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D4584" w14:textId="77777777" w:rsidR="00EB4B79" w:rsidRDefault="00EB4B79" w:rsidP="00EB4B79">
      <w:bookmarkStart w:id="0" w:name="_GoBack"/>
      <w:bookmarkEnd w:id="0"/>
    </w:p>
    <w:tbl>
      <w:tblPr>
        <w:tblpPr w:leftFromText="141" w:rightFromText="141" w:vertAnchor="page" w:horzAnchor="margin" w:tblpXSpec="center" w:tblpY="1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</w:tblGrid>
      <w:tr w:rsidR="00EB4B79" w14:paraId="2A934C57" w14:textId="77777777" w:rsidTr="00744C56">
        <w:trPr>
          <w:trHeight w:val="1411"/>
        </w:trPr>
        <w:tc>
          <w:tcPr>
            <w:tcW w:w="7508" w:type="dxa"/>
          </w:tcPr>
          <w:p w14:paraId="33B9F927" w14:textId="77777777" w:rsidR="00744C56" w:rsidRPr="00744C56" w:rsidRDefault="00744C56" w:rsidP="00276471">
            <w:pPr>
              <w:pStyle w:val="Titre1"/>
              <w:rPr>
                <w:sz w:val="16"/>
                <w:szCs w:val="16"/>
              </w:rPr>
            </w:pPr>
          </w:p>
          <w:p w14:paraId="2B26DB41" w14:textId="77777777" w:rsidR="00744C56" w:rsidRDefault="00276471" w:rsidP="00276471">
            <w:pPr>
              <w:pStyle w:val="Titre1"/>
            </w:pPr>
            <w:r>
              <w:t xml:space="preserve">Convention de coopération </w:t>
            </w:r>
            <w:proofErr w:type="spellStart"/>
            <w:r>
              <w:t>r</w:t>
            </w:r>
            <w:r w:rsidRPr="00276471">
              <w:rPr>
                <w:sz w:val="22"/>
                <w:szCs w:val="22"/>
              </w:rPr>
              <w:t>É</w:t>
            </w:r>
            <w:r>
              <w:t>gionale</w:t>
            </w:r>
            <w:proofErr w:type="spellEnd"/>
            <w:r>
              <w:t xml:space="preserve"> </w:t>
            </w:r>
            <w:r w:rsidR="00877AA0">
              <w:t xml:space="preserve">(CCR) </w:t>
            </w:r>
          </w:p>
          <w:p w14:paraId="6F846A35" w14:textId="0CB60423" w:rsidR="00276471" w:rsidRDefault="00276471" w:rsidP="00276471">
            <w:pPr>
              <w:pStyle w:val="Titre1"/>
            </w:pPr>
            <w:r>
              <w:t xml:space="preserve">entre la France/la </w:t>
            </w:r>
            <w:proofErr w:type="spellStart"/>
            <w:r>
              <w:t>Nouvelle-Cal</w:t>
            </w:r>
            <w:r w:rsidRPr="00276471">
              <w:rPr>
                <w:sz w:val="22"/>
                <w:szCs w:val="22"/>
              </w:rPr>
              <w:t>É</w:t>
            </w:r>
            <w:r>
              <w:t>donie</w:t>
            </w:r>
            <w:proofErr w:type="spellEnd"/>
            <w:r>
              <w:t xml:space="preserve"> et le Vanuatu</w:t>
            </w:r>
          </w:p>
          <w:p w14:paraId="74884385" w14:textId="7AF6458B" w:rsidR="00EB4B79" w:rsidRDefault="002B2C49" w:rsidP="00D65C80">
            <w:pPr>
              <w:pStyle w:val="Titre1"/>
              <w:spacing w:before="120" w:after="120"/>
              <w:ind w:left="720"/>
              <w:rPr>
                <w:sz w:val="16"/>
              </w:rPr>
            </w:pPr>
            <w:r w:rsidRPr="001671EB">
              <w:t>P</w:t>
            </w:r>
            <w:r w:rsidR="00276471" w:rsidRPr="001671EB">
              <w:t xml:space="preserve">rogramme </w:t>
            </w:r>
            <w:r w:rsidR="00842148">
              <w:t>202</w:t>
            </w:r>
            <w:r w:rsidR="00D65C80">
              <w:t>2</w:t>
            </w:r>
          </w:p>
        </w:tc>
      </w:tr>
    </w:tbl>
    <w:p w14:paraId="2811B718" w14:textId="77777777" w:rsidR="00EB4B79" w:rsidRDefault="00EB4B79" w:rsidP="00EB4B79">
      <w:pPr>
        <w:jc w:val="center"/>
        <w:rPr>
          <w:b/>
          <w:bCs/>
          <w:sz w:val="26"/>
        </w:rPr>
      </w:pPr>
    </w:p>
    <w:p w14:paraId="6BFF18CC" w14:textId="77777777" w:rsidR="00744C56" w:rsidRDefault="00744C56" w:rsidP="00EB4B79">
      <w:pPr>
        <w:jc w:val="center"/>
        <w:rPr>
          <w:b/>
          <w:bCs/>
          <w:sz w:val="26"/>
        </w:rPr>
      </w:pPr>
    </w:p>
    <w:p w14:paraId="4AA9D595" w14:textId="77777777" w:rsidR="00EB4B79" w:rsidRDefault="00EB4B79" w:rsidP="00EB4B79">
      <w:pPr>
        <w:jc w:val="center"/>
        <w:rPr>
          <w:b/>
          <w:bCs/>
          <w:sz w:val="25"/>
        </w:rPr>
      </w:pPr>
    </w:p>
    <w:p w14:paraId="01963313" w14:textId="77777777" w:rsidR="00744C56" w:rsidRDefault="00744C56" w:rsidP="00EB4B79">
      <w:pPr>
        <w:jc w:val="center"/>
        <w:rPr>
          <w:b/>
          <w:bCs/>
          <w:sz w:val="25"/>
        </w:rPr>
      </w:pPr>
    </w:p>
    <w:p w14:paraId="7A322236" w14:textId="77777777" w:rsidR="00744C56" w:rsidRDefault="00744C56" w:rsidP="00EB4B79">
      <w:pPr>
        <w:jc w:val="center"/>
        <w:rPr>
          <w:b/>
          <w:bCs/>
          <w:sz w:val="25"/>
        </w:rPr>
      </w:pPr>
    </w:p>
    <w:p w14:paraId="7057684D" w14:textId="77777777" w:rsidR="00744C56" w:rsidRDefault="00744C56" w:rsidP="00EB4B79">
      <w:pPr>
        <w:jc w:val="center"/>
        <w:rPr>
          <w:b/>
          <w:bCs/>
          <w:sz w:val="25"/>
        </w:rPr>
      </w:pPr>
    </w:p>
    <w:p w14:paraId="644952EC" w14:textId="77777777" w:rsidR="00744C56" w:rsidRDefault="00744C56" w:rsidP="00EB4B79">
      <w:pPr>
        <w:jc w:val="center"/>
        <w:rPr>
          <w:b/>
          <w:bCs/>
          <w:sz w:val="25"/>
        </w:rPr>
      </w:pPr>
    </w:p>
    <w:p w14:paraId="111DAE98" w14:textId="77777777" w:rsidR="00BA58D8" w:rsidRDefault="00BA58D8" w:rsidP="00EB4B79">
      <w:pPr>
        <w:jc w:val="center"/>
        <w:rPr>
          <w:b/>
          <w:bCs/>
          <w:sz w:val="25"/>
        </w:rPr>
      </w:pPr>
    </w:p>
    <w:p w14:paraId="70738201" w14:textId="0D8D68A6" w:rsidR="00EB4B79" w:rsidRDefault="00E22E01" w:rsidP="00EB4B79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40786567" wp14:editId="12EB3B44">
            <wp:extent cx="1449753" cy="144975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26" cy="1452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4B79">
        <w:tab/>
      </w:r>
      <w:r w:rsidR="002B2C49">
        <w:t xml:space="preserve">       </w:t>
      </w:r>
      <w:r w:rsidR="007F5DD0">
        <w:rPr>
          <w:b/>
          <w:noProof/>
          <w:sz w:val="20"/>
        </w:rPr>
        <w:drawing>
          <wp:inline distT="0" distB="0" distL="0" distR="0" wp14:anchorId="0457B715" wp14:editId="14CF8B41">
            <wp:extent cx="1043426" cy="1340209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41" cy="134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B79">
        <w:tab/>
      </w:r>
      <w:r w:rsidR="00EB4B79">
        <w:tab/>
      </w:r>
      <w:r w:rsidR="002B2C49">
        <w:t xml:space="preserve">   </w:t>
      </w:r>
      <w:r w:rsidR="00EB4B79">
        <w:t xml:space="preserve"> </w:t>
      </w:r>
      <w:r w:rsidR="00BA58D8">
        <w:object w:dxaOrig="5461" w:dyaOrig="7321" w14:anchorId="7ED158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02pt" o:ole="">
            <v:imagedata r:id="rId9" o:title=""/>
          </v:shape>
          <o:OLEObject Type="Embed" ProgID="MSPhotoEd.3" ShapeID="_x0000_i1025" DrawAspect="Content" ObjectID="_1716184129" r:id="rId10"/>
        </w:object>
      </w:r>
      <w:r w:rsidR="00EB4B79">
        <w:t xml:space="preserve">         </w:t>
      </w:r>
    </w:p>
    <w:p w14:paraId="1A4F4824" w14:textId="77777777" w:rsidR="00EB4B79" w:rsidRDefault="00EB4B79">
      <w:pPr>
        <w:pStyle w:val="Titre1"/>
      </w:pPr>
    </w:p>
    <w:p w14:paraId="6E8F5695" w14:textId="77777777" w:rsidR="0071157B" w:rsidRPr="002B2C49" w:rsidRDefault="002B2C49" w:rsidP="002B2C49">
      <w:pPr>
        <w:pStyle w:val="Titre1"/>
        <w:rPr>
          <w:sz w:val="32"/>
          <w:szCs w:val="32"/>
        </w:rPr>
      </w:pPr>
      <w:r w:rsidRPr="002B2C49">
        <w:rPr>
          <w:b w:val="0"/>
          <w:bCs w:val="0"/>
          <w:smallCaps w:val="0"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71157B" w:rsidRPr="002B2C49">
        <w:rPr>
          <w:sz w:val="32"/>
          <w:szCs w:val="32"/>
        </w:rPr>
        <w:t xml:space="preserve">Appel </w:t>
      </w:r>
      <w:r w:rsidR="006E69DE">
        <w:t>À</w:t>
      </w:r>
      <w:r w:rsidR="0071157B" w:rsidRPr="002B2C49">
        <w:rPr>
          <w:sz w:val="32"/>
          <w:szCs w:val="32"/>
        </w:rPr>
        <w:t xml:space="preserve"> projets</w:t>
      </w:r>
      <w:r>
        <w:rPr>
          <w:sz w:val="32"/>
          <w:szCs w:val="32"/>
        </w:rPr>
        <w:t xml:space="preserve"> </w:t>
      </w:r>
      <w:r w:rsidRPr="002B2C49">
        <w:rPr>
          <w:b w:val="0"/>
          <w:sz w:val="32"/>
          <w:szCs w:val="32"/>
        </w:rPr>
        <w:t>-</w:t>
      </w:r>
    </w:p>
    <w:p w14:paraId="0BF9733D" w14:textId="77777777" w:rsidR="0071157B" w:rsidRDefault="0071157B"/>
    <w:p w14:paraId="7BC6AE38" w14:textId="08945A77" w:rsidR="0071157B" w:rsidRPr="006E69DE" w:rsidRDefault="0071157B">
      <w:pPr>
        <w:numPr>
          <w:ilvl w:val="0"/>
          <w:numId w:val="1"/>
        </w:numPr>
        <w:rPr>
          <w:b/>
          <w:color w:val="FF0000"/>
        </w:rPr>
      </w:pPr>
      <w:r w:rsidRPr="006E69DE">
        <w:rPr>
          <w:b/>
          <w:color w:val="FF0000"/>
        </w:rPr>
        <w:t xml:space="preserve">Date de </w:t>
      </w:r>
      <w:r w:rsidR="005168AF" w:rsidRPr="006E69DE">
        <w:rPr>
          <w:b/>
          <w:color w:val="FF0000"/>
        </w:rPr>
        <w:t>lancement : </w:t>
      </w:r>
      <w:r w:rsidR="00D65C80">
        <w:rPr>
          <w:b/>
          <w:color w:val="FF0000"/>
        </w:rPr>
        <w:tab/>
      </w:r>
      <w:r w:rsidR="004139E8">
        <w:rPr>
          <w:b/>
          <w:color w:val="FF0000"/>
        </w:rPr>
        <w:t>06/06/2022</w:t>
      </w:r>
    </w:p>
    <w:p w14:paraId="101689FD" w14:textId="688F6A13" w:rsidR="0071157B" w:rsidRPr="006E69DE" w:rsidRDefault="0071157B">
      <w:pPr>
        <w:numPr>
          <w:ilvl w:val="0"/>
          <w:numId w:val="1"/>
        </w:numPr>
        <w:rPr>
          <w:b/>
          <w:color w:val="FF0000"/>
        </w:rPr>
      </w:pPr>
      <w:r w:rsidRPr="006E69DE">
        <w:rPr>
          <w:b/>
          <w:color w:val="FF0000"/>
        </w:rPr>
        <w:t xml:space="preserve">Date de clôture : </w:t>
      </w:r>
      <w:r w:rsidR="00D65C80">
        <w:rPr>
          <w:b/>
          <w:color w:val="FF0000"/>
        </w:rPr>
        <w:tab/>
      </w:r>
      <w:r w:rsidR="004139E8">
        <w:rPr>
          <w:b/>
          <w:color w:val="FF0000"/>
        </w:rPr>
        <w:t>08/07/2022</w:t>
      </w:r>
    </w:p>
    <w:p w14:paraId="4BB87B43" w14:textId="77777777" w:rsidR="0071157B" w:rsidRDefault="0071157B"/>
    <w:p w14:paraId="7F5D96B2" w14:textId="77777777" w:rsidR="0071157B" w:rsidRPr="00F24C6F" w:rsidRDefault="0071157B" w:rsidP="00F24C6F">
      <w:pPr>
        <w:pStyle w:val="Titre2"/>
        <w:rPr>
          <w:sz w:val="24"/>
        </w:rPr>
      </w:pPr>
      <w:r w:rsidRPr="00F24C6F">
        <w:rPr>
          <w:sz w:val="24"/>
        </w:rPr>
        <w:t>Objectifs</w:t>
      </w:r>
    </w:p>
    <w:p w14:paraId="446B374E" w14:textId="77777777" w:rsidR="0071157B" w:rsidRDefault="0071157B"/>
    <w:p w14:paraId="603582ED" w14:textId="77777777" w:rsidR="0071157B" w:rsidRDefault="0071157B" w:rsidP="00DD6719">
      <w:pPr>
        <w:jc w:val="both"/>
      </w:pPr>
      <w:smartTag w:uri="urn:schemas-microsoft-com:office:smarttags" w:element="PersonName">
        <w:smartTagPr>
          <w:attr w:name="ProductID" w:val="La Convention"/>
        </w:smartTagPr>
        <w:r>
          <w:t>La Convention</w:t>
        </w:r>
      </w:smartTag>
      <w:r>
        <w:t xml:space="preserve"> de Coopération entre la </w:t>
      </w:r>
      <w:r w:rsidR="000F30D1">
        <w:t>France/</w:t>
      </w:r>
      <w:r w:rsidR="00427058">
        <w:t xml:space="preserve">la </w:t>
      </w:r>
      <w:r>
        <w:t xml:space="preserve">Nouvelle-Calédonie </w:t>
      </w:r>
      <w:r w:rsidR="00427058">
        <w:t xml:space="preserve">et le Vanuatu </w:t>
      </w:r>
      <w:r>
        <w:t xml:space="preserve">a pour objectif de </w:t>
      </w:r>
      <w:r w:rsidRPr="005E1AF4">
        <w:rPr>
          <w:b/>
        </w:rPr>
        <w:t xml:space="preserve">renforcer les liens unissant </w:t>
      </w:r>
      <w:smartTag w:uri="urn:schemas-microsoft-com:office:smarttags" w:element="PersonName">
        <w:smartTagPr>
          <w:attr w:name="ProductID" w:val="la Nouvelle-Cal￩donie"/>
        </w:smartTagPr>
        <w:r w:rsidRPr="005E1AF4">
          <w:rPr>
            <w:b/>
          </w:rPr>
          <w:t>la Nouvelle-Calédonie</w:t>
        </w:r>
      </w:smartTag>
      <w:r w:rsidRPr="005E1AF4">
        <w:rPr>
          <w:b/>
        </w:rPr>
        <w:t xml:space="preserve"> et le Vanuatu</w:t>
      </w:r>
      <w:r>
        <w:t xml:space="preserve"> du fait de l’histoire, de la géographie et de la culture. </w:t>
      </w:r>
    </w:p>
    <w:p w14:paraId="7FECA4E5" w14:textId="77777777" w:rsidR="0071157B" w:rsidRDefault="0071157B" w:rsidP="00DD6719">
      <w:pPr>
        <w:jc w:val="both"/>
      </w:pPr>
    </w:p>
    <w:p w14:paraId="347EED7D" w14:textId="77777777" w:rsidR="0071157B" w:rsidRDefault="0071157B" w:rsidP="00DD6719">
      <w:pPr>
        <w:jc w:val="both"/>
      </w:pPr>
      <w:r>
        <w:t xml:space="preserve">Dans ce cadre, des projets permettant </w:t>
      </w:r>
      <w:r w:rsidRPr="005E1AF4">
        <w:t>d’</w:t>
      </w:r>
      <w:r w:rsidRPr="005E1AF4">
        <w:rPr>
          <w:b/>
        </w:rPr>
        <w:t>approfondir leurs relations de coopération</w:t>
      </w:r>
      <w:r>
        <w:t xml:space="preserve"> dans des domaines d’intérêt réciproque peuvent être financés. </w:t>
      </w:r>
    </w:p>
    <w:p w14:paraId="0469977A" w14:textId="77777777" w:rsidR="00E97E04" w:rsidRPr="007B56D4" w:rsidRDefault="00E97E04" w:rsidP="00DD6719">
      <w:pPr>
        <w:jc w:val="both"/>
      </w:pPr>
    </w:p>
    <w:p w14:paraId="61E4C63C" w14:textId="77777777" w:rsidR="003F5598" w:rsidRPr="003F5598" w:rsidRDefault="003F5598" w:rsidP="003F5598">
      <w:pPr>
        <w:pStyle w:val="Textebrut"/>
        <w:jc w:val="both"/>
        <w:rPr>
          <w:rFonts w:ascii="Times New Roman" w:hAnsi="Times New Roman"/>
          <w:i/>
          <w:sz w:val="24"/>
          <w:szCs w:val="24"/>
        </w:rPr>
      </w:pPr>
      <w:r w:rsidRPr="003F5598">
        <w:rPr>
          <w:rFonts w:ascii="Times New Roman" w:hAnsi="Times New Roman"/>
          <w:b/>
          <w:i/>
          <w:sz w:val="24"/>
          <w:szCs w:val="24"/>
        </w:rPr>
        <w:t>Récurrences </w:t>
      </w:r>
      <w:r w:rsidRPr="003F5598">
        <w:rPr>
          <w:rFonts w:ascii="Times New Roman" w:hAnsi="Times New Roman"/>
          <w:i/>
          <w:sz w:val="24"/>
          <w:szCs w:val="24"/>
        </w:rPr>
        <w:t xml:space="preserve">: Pour les projets présentant une ou plusieurs récurrences d’une année à l’autre, cette éventualité doit être signalée dans le  dossier. Il en sera tenu compte sans que cela suffise toutefois à justifier l’attribution automatique de contributions successives. Les projets ayant déjà bénéficié </w:t>
      </w:r>
      <w:r w:rsidR="00834E34">
        <w:rPr>
          <w:rFonts w:ascii="Times New Roman" w:hAnsi="Times New Roman"/>
          <w:i/>
          <w:sz w:val="24"/>
          <w:szCs w:val="24"/>
        </w:rPr>
        <w:t xml:space="preserve">de la Convention de Coopération Régionale </w:t>
      </w:r>
      <w:r w:rsidRPr="003F5598">
        <w:rPr>
          <w:rFonts w:ascii="Times New Roman" w:hAnsi="Times New Roman"/>
          <w:i/>
          <w:sz w:val="24"/>
          <w:szCs w:val="24"/>
        </w:rPr>
        <w:t xml:space="preserve">doivent être complétés par un compte rendu </w:t>
      </w:r>
      <w:r w:rsidR="00834E34">
        <w:rPr>
          <w:rFonts w:ascii="Times New Roman" w:hAnsi="Times New Roman"/>
          <w:i/>
          <w:sz w:val="24"/>
          <w:szCs w:val="24"/>
        </w:rPr>
        <w:t>technique et financier</w:t>
      </w:r>
      <w:r w:rsidRPr="003F5598">
        <w:rPr>
          <w:rFonts w:ascii="Times New Roman" w:hAnsi="Times New Roman"/>
          <w:i/>
          <w:sz w:val="24"/>
          <w:szCs w:val="24"/>
        </w:rPr>
        <w:t xml:space="preserve"> de l’exercice précédent.</w:t>
      </w:r>
    </w:p>
    <w:p w14:paraId="2095DE5D" w14:textId="77777777" w:rsidR="0071157B" w:rsidRDefault="0071157B"/>
    <w:p w14:paraId="30806536" w14:textId="77777777" w:rsidR="0071157B" w:rsidRPr="00CF0EB2" w:rsidRDefault="0071157B" w:rsidP="00F24C6F">
      <w:pPr>
        <w:pStyle w:val="Titre2"/>
        <w:rPr>
          <w:sz w:val="24"/>
        </w:rPr>
      </w:pPr>
      <w:r w:rsidRPr="00CF0EB2">
        <w:rPr>
          <w:sz w:val="24"/>
        </w:rPr>
        <w:t>Conditions d’éligibilité</w:t>
      </w:r>
    </w:p>
    <w:p w14:paraId="48B790C6" w14:textId="77777777" w:rsidR="0071157B" w:rsidRPr="00CF0EB2" w:rsidRDefault="0071157B"/>
    <w:p w14:paraId="7D250EF5" w14:textId="0F3B29B0" w:rsidR="00D65C80" w:rsidRDefault="0071157B" w:rsidP="00D65C80">
      <w:pPr>
        <w:tabs>
          <w:tab w:val="left" w:pos="709"/>
        </w:tabs>
        <w:jc w:val="both"/>
      </w:pPr>
      <w:r w:rsidRPr="00CF0EB2">
        <w:rPr>
          <w:b/>
          <w:smallCaps/>
        </w:rPr>
        <w:t>Domaines d’action</w:t>
      </w:r>
      <w:r w:rsidR="00777198" w:rsidRPr="00CF0EB2">
        <w:rPr>
          <w:b/>
          <w:smallCaps/>
        </w:rPr>
        <w:t> :</w:t>
      </w:r>
      <w:r w:rsidR="008A3076" w:rsidRPr="00CF0EB2">
        <w:rPr>
          <w:b/>
          <w:smallCaps/>
        </w:rPr>
        <w:t xml:space="preserve"> </w:t>
      </w:r>
      <w:r w:rsidR="00DA3F15" w:rsidRPr="00CF0EB2">
        <w:t xml:space="preserve">En </w:t>
      </w:r>
      <w:r w:rsidR="00842148" w:rsidRPr="00CF0EB2">
        <w:t>202</w:t>
      </w:r>
      <w:r w:rsidR="00D65C80">
        <w:t>2</w:t>
      </w:r>
      <w:r w:rsidR="00777198" w:rsidRPr="00CF0EB2">
        <w:t xml:space="preserve">, les domaines d’action </w:t>
      </w:r>
      <w:r w:rsidR="001671EB" w:rsidRPr="00CF0EB2">
        <w:t xml:space="preserve">retenus concernent </w:t>
      </w:r>
      <w:r w:rsidR="00842148" w:rsidRPr="00CF0EB2">
        <w:t>principalement</w:t>
      </w:r>
      <w:r w:rsidR="001671EB" w:rsidRPr="00CF0EB2">
        <w:t xml:space="preserve"> le secteur de </w:t>
      </w:r>
      <w:r w:rsidR="000A7078" w:rsidRPr="00CF0EB2">
        <w:t>l’éducation, de la formation professionnelle, de l’insertion des jeunes</w:t>
      </w:r>
      <w:r w:rsidR="00D65C80">
        <w:t>, de la francophonie,</w:t>
      </w:r>
      <w:r w:rsidR="000A7078" w:rsidRPr="00CF0EB2">
        <w:t xml:space="preserve"> avec un focus particulier sur l’enseignement supérieur et la recherche</w:t>
      </w:r>
      <w:r w:rsidR="00D65C80">
        <w:t>.</w:t>
      </w:r>
    </w:p>
    <w:p w14:paraId="4AE5221F" w14:textId="77777777" w:rsidR="00A916C7" w:rsidRDefault="00A916C7" w:rsidP="00D65C80">
      <w:pPr>
        <w:tabs>
          <w:tab w:val="left" w:pos="709"/>
        </w:tabs>
        <w:jc w:val="both"/>
      </w:pPr>
    </w:p>
    <w:p w14:paraId="62F5815D" w14:textId="6F37CDF5" w:rsidR="00A916C7" w:rsidRDefault="00842148" w:rsidP="00D65C80">
      <w:pPr>
        <w:tabs>
          <w:tab w:val="left" w:pos="709"/>
        </w:tabs>
        <w:jc w:val="both"/>
      </w:pPr>
      <w:r w:rsidRPr="00CF0EB2">
        <w:t xml:space="preserve">Sont également éligibles </w:t>
      </w:r>
      <w:r w:rsidR="00D65C80">
        <w:t xml:space="preserve">les projets concourant à favoriser toute activité qui puisse </w:t>
      </w:r>
      <w:r w:rsidR="00A916C7">
        <w:t>promouvoir les échanges commerciaux entre la Nouvelle-Calédonie et la République du Vanuatu.</w:t>
      </w:r>
    </w:p>
    <w:p w14:paraId="54D6DA4F" w14:textId="77777777" w:rsidR="00D65C80" w:rsidRDefault="00D65C80" w:rsidP="00D65C80">
      <w:pPr>
        <w:tabs>
          <w:tab w:val="left" w:pos="709"/>
        </w:tabs>
        <w:jc w:val="both"/>
      </w:pPr>
    </w:p>
    <w:p w14:paraId="5654DD8A" w14:textId="6C591ADE" w:rsidR="0071157B" w:rsidRPr="00B10A14" w:rsidRDefault="0071157B" w:rsidP="00B10A14">
      <w:pPr>
        <w:numPr>
          <w:ilvl w:val="0"/>
          <w:numId w:val="2"/>
        </w:numPr>
        <w:spacing w:line="360" w:lineRule="auto"/>
        <w:ind w:left="360"/>
        <w:jc w:val="both"/>
        <w:rPr>
          <w:b/>
          <w:smallCaps/>
        </w:rPr>
      </w:pPr>
      <w:r w:rsidRPr="007B56D4">
        <w:rPr>
          <w:b/>
          <w:smallCaps/>
        </w:rPr>
        <w:t>Bénéficiaires</w:t>
      </w:r>
      <w:r w:rsidR="007B56D4" w:rsidRPr="007B56D4">
        <w:rPr>
          <w:b/>
          <w:smallCaps/>
        </w:rPr>
        <w:t xml:space="preserve"> : </w:t>
      </w:r>
      <w:r w:rsidR="00B10A14" w:rsidRPr="00B10A14">
        <w:t>les bénéficiaires peuvent être</w:t>
      </w:r>
      <w:r w:rsidR="00377B7A">
        <w:t xml:space="preserve"> : </w:t>
      </w:r>
    </w:p>
    <w:p w14:paraId="10C3E009" w14:textId="149E3006" w:rsidR="0071157B" w:rsidRDefault="0071157B" w:rsidP="00A0548B">
      <w:pPr>
        <w:ind w:firstLine="709"/>
        <w:jc w:val="both"/>
      </w:pPr>
      <w:r>
        <w:t xml:space="preserve">- les départements </w:t>
      </w:r>
      <w:r w:rsidR="00377B7A">
        <w:t>et services du gouvernement </w:t>
      </w:r>
    </w:p>
    <w:p w14:paraId="45767822" w14:textId="3E3C5A85" w:rsidR="0071157B" w:rsidRDefault="00377B7A" w:rsidP="00A0548B">
      <w:pPr>
        <w:ind w:firstLine="709"/>
        <w:jc w:val="both"/>
      </w:pPr>
      <w:r>
        <w:t>- les provinces </w:t>
      </w:r>
    </w:p>
    <w:p w14:paraId="6CEB9966" w14:textId="6793EA47" w:rsidR="0071157B" w:rsidRDefault="00377B7A" w:rsidP="00A0548B">
      <w:pPr>
        <w:ind w:firstLine="709"/>
        <w:jc w:val="both"/>
      </w:pPr>
      <w:r>
        <w:t>- les établissements publics </w:t>
      </w:r>
    </w:p>
    <w:p w14:paraId="6BBB0706" w14:textId="77777777" w:rsidR="00D65C80" w:rsidRDefault="0071157B" w:rsidP="00A0548B">
      <w:pPr>
        <w:ind w:firstLine="709"/>
        <w:jc w:val="both"/>
      </w:pPr>
      <w:r>
        <w:t xml:space="preserve">- les </w:t>
      </w:r>
      <w:r w:rsidR="00427058">
        <w:t xml:space="preserve">ONG et </w:t>
      </w:r>
      <w:r>
        <w:t>groupements associatifs</w:t>
      </w:r>
    </w:p>
    <w:p w14:paraId="2568D139" w14:textId="5AA868B2" w:rsidR="0071157B" w:rsidRDefault="00D65C80" w:rsidP="00A0548B">
      <w:pPr>
        <w:ind w:firstLine="709"/>
        <w:jc w:val="both"/>
      </w:pPr>
      <w:r>
        <w:t>- les entreprises du secteur privé</w:t>
      </w:r>
    </w:p>
    <w:p w14:paraId="412F323A" w14:textId="77777777" w:rsidR="001671EB" w:rsidRDefault="001671EB" w:rsidP="00A25CC5">
      <w:pPr>
        <w:spacing w:line="360" w:lineRule="auto"/>
        <w:ind w:firstLine="709"/>
        <w:jc w:val="both"/>
      </w:pPr>
    </w:p>
    <w:p w14:paraId="4AA6AF97" w14:textId="77777777" w:rsidR="001B7D71" w:rsidRDefault="001B7D71">
      <w:pPr>
        <w:ind w:firstLine="360"/>
        <w:jc w:val="both"/>
      </w:pPr>
    </w:p>
    <w:p w14:paraId="77AB097F" w14:textId="77777777" w:rsidR="0071157B" w:rsidRPr="00F24C6F" w:rsidRDefault="0071157B" w:rsidP="00F24C6F">
      <w:pPr>
        <w:pStyle w:val="Titre2"/>
        <w:rPr>
          <w:sz w:val="24"/>
        </w:rPr>
      </w:pPr>
      <w:r w:rsidRPr="00F24C6F">
        <w:rPr>
          <w:sz w:val="24"/>
        </w:rPr>
        <w:t>Démarches à entreprendre  -  contacts</w:t>
      </w:r>
    </w:p>
    <w:p w14:paraId="77983E93" w14:textId="77777777" w:rsidR="0071157B" w:rsidRDefault="0071157B"/>
    <w:p w14:paraId="26A58DE8" w14:textId="77777777" w:rsidR="0071157B" w:rsidRDefault="00A31AB1" w:rsidP="004240F6">
      <w:pPr>
        <w:jc w:val="both"/>
      </w:pPr>
      <w:r>
        <w:t xml:space="preserve">Pour tout renseignement, </w:t>
      </w:r>
      <w:r w:rsidR="0071157B">
        <w:t xml:space="preserve">pour vous procurer les </w:t>
      </w:r>
      <w:r w:rsidR="00263EA8">
        <w:t>fiches</w:t>
      </w:r>
      <w:r w:rsidR="0071157B">
        <w:t xml:space="preserve"> </w:t>
      </w:r>
      <w:r w:rsidR="00263EA8">
        <w:t xml:space="preserve">projet </w:t>
      </w:r>
      <w:r>
        <w:t>ainsi que pour soumettre</w:t>
      </w:r>
      <w:r w:rsidR="0071157B">
        <w:t xml:space="preserve"> </w:t>
      </w:r>
      <w:r>
        <w:t>votre</w:t>
      </w:r>
      <w:r w:rsidR="0071157B">
        <w:t xml:space="preserve"> </w:t>
      </w:r>
      <w:r w:rsidR="00263EA8">
        <w:t>dossier</w:t>
      </w:r>
      <w:r w:rsidR="0071157B">
        <w:t>, veuillez contacter</w:t>
      </w:r>
      <w:r w:rsidR="004240F6">
        <w:t> :</w:t>
      </w:r>
    </w:p>
    <w:p w14:paraId="3841C48A" w14:textId="77777777" w:rsidR="0071157B" w:rsidRDefault="0071157B"/>
    <w:p w14:paraId="4E1DB201" w14:textId="77777777" w:rsidR="004240F6" w:rsidRPr="004240F6" w:rsidRDefault="008215DC" w:rsidP="004240F6">
      <w:pPr>
        <w:numPr>
          <w:ilvl w:val="0"/>
          <w:numId w:val="2"/>
        </w:numPr>
      </w:pPr>
      <w:r>
        <w:rPr>
          <w:b/>
          <w:smallCaps/>
        </w:rPr>
        <w:t xml:space="preserve">Pour le </w:t>
      </w:r>
      <w:r w:rsidR="004240F6">
        <w:rPr>
          <w:b/>
          <w:smallCaps/>
        </w:rPr>
        <w:t>Vanuatu :</w:t>
      </w:r>
    </w:p>
    <w:p w14:paraId="6442C254" w14:textId="43AA8750" w:rsidR="004240F6" w:rsidRDefault="00AA750E" w:rsidP="004240F6">
      <w:pPr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56482F" wp14:editId="34899696">
                <wp:simplePos x="0" y="0"/>
                <wp:positionH relativeFrom="column">
                  <wp:posOffset>-135924</wp:posOffset>
                </wp:positionH>
                <wp:positionV relativeFrom="paragraph">
                  <wp:posOffset>205534</wp:posOffset>
                </wp:positionV>
                <wp:extent cx="2940908" cy="1316355"/>
                <wp:effectExtent l="0" t="0" r="12065" b="171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908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CA21" w14:textId="77777777" w:rsidR="00983352" w:rsidRPr="00EC2507" w:rsidRDefault="00983352" w:rsidP="009833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2507">
                              <w:rPr>
                                <w:b/>
                                <w:sz w:val="20"/>
                                <w:szCs w:val="20"/>
                              </w:rPr>
                              <w:t>Unité de coordination des aides et de la négociation (ACNU),</w:t>
                            </w:r>
                          </w:p>
                          <w:p w14:paraId="2145340C" w14:textId="697B18B3" w:rsidR="00983352" w:rsidRPr="00EC2507" w:rsidRDefault="00AA750E" w:rsidP="009833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2507">
                              <w:rPr>
                                <w:sz w:val="20"/>
                                <w:szCs w:val="20"/>
                              </w:rPr>
                              <w:t>Bureau du Premier Ministre</w:t>
                            </w:r>
                          </w:p>
                          <w:p w14:paraId="76EA851A" w14:textId="54324F14" w:rsidR="00983352" w:rsidRPr="00EC2507" w:rsidRDefault="00AA750E" w:rsidP="009833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2507">
                              <w:rPr>
                                <w:sz w:val="20"/>
                                <w:szCs w:val="20"/>
                              </w:rPr>
                              <w:t>M. Eric MALESAS / M. Scott TAVI</w:t>
                            </w:r>
                          </w:p>
                          <w:p w14:paraId="5083388C" w14:textId="29108DE8" w:rsidR="00983352" w:rsidRPr="00EC2507" w:rsidRDefault="009833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2507">
                              <w:rPr>
                                <w:sz w:val="20"/>
                                <w:szCs w:val="20"/>
                              </w:rPr>
                              <w:t>Tél :</w:t>
                            </w:r>
                            <w:r w:rsidR="00E45803" w:rsidRPr="00EC250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EC2507">
                              <w:rPr>
                                <w:sz w:val="20"/>
                                <w:szCs w:val="20"/>
                              </w:rPr>
                              <w:t>(+678)</w:t>
                            </w:r>
                            <w:r w:rsidR="003B3AF2" w:rsidRPr="00EC25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750E" w:rsidRPr="00EC2507">
                              <w:rPr>
                                <w:sz w:val="20"/>
                                <w:szCs w:val="20"/>
                              </w:rPr>
                              <w:t>22413</w:t>
                            </w:r>
                          </w:p>
                          <w:p w14:paraId="0A4CAB19" w14:textId="10726A61" w:rsidR="008D7F66" w:rsidRDefault="00A76BF6" w:rsidP="008D7F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AA750E" w:rsidRPr="00EC2507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eimalessas@vanuatu.gov.vu</w:t>
                              </w:r>
                            </w:hyperlink>
                            <w:r w:rsidR="00AA750E" w:rsidRPr="00EC2507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hyperlink r:id="rId12" w:history="1">
                              <w:r w:rsidR="00AA750E" w:rsidRPr="00EC2507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stavi@vanuatu.gov.vu</w:t>
                              </w:r>
                            </w:hyperlink>
                            <w:r w:rsidR="00AA75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F47077" w14:textId="77777777" w:rsidR="00BA58D8" w:rsidRDefault="00BA58D8" w:rsidP="008D7F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8B35A3" w14:textId="77777777" w:rsidR="00BA58D8" w:rsidRPr="003268A0" w:rsidRDefault="00BA58D8" w:rsidP="008D7F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56482F" id="Rectangle 2" o:spid="_x0000_s1026" style="position:absolute;margin-left:-10.7pt;margin-top:16.2pt;width:231.55pt;height:10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">
                <v:textbox>
                  <w:txbxContent>
                    <w:p w14:paraId="6CC6CA21" w14:textId="77777777" w:rsidR="00983352" w:rsidRPr="00EC2507" w:rsidRDefault="00983352" w:rsidP="009833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C2507">
                        <w:rPr>
                          <w:b/>
                          <w:sz w:val="20"/>
                          <w:szCs w:val="20"/>
                        </w:rPr>
                        <w:t>Unité de coordination des aides et de la négociation (ACNU),</w:t>
                      </w:r>
                    </w:p>
                    <w:p w14:paraId="2145340C" w14:textId="697B18B3" w:rsidR="00983352" w:rsidRPr="00EC2507" w:rsidRDefault="00AA750E" w:rsidP="009833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2507">
                        <w:rPr>
                          <w:sz w:val="20"/>
                          <w:szCs w:val="20"/>
                        </w:rPr>
                        <w:t>Bureau du Premier Ministre</w:t>
                      </w:r>
                    </w:p>
                    <w:p w14:paraId="76EA851A" w14:textId="54324F14" w:rsidR="00983352" w:rsidRPr="00EC2507" w:rsidRDefault="00AA750E" w:rsidP="009833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2507">
                        <w:rPr>
                          <w:sz w:val="20"/>
                          <w:szCs w:val="20"/>
                        </w:rPr>
                        <w:t>M. Eric MALESAS / M. Scott TAVI</w:t>
                      </w:r>
                    </w:p>
                    <w:p w14:paraId="5083388C" w14:textId="29108DE8" w:rsidR="00983352" w:rsidRPr="00EC2507" w:rsidRDefault="009833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2507">
                        <w:rPr>
                          <w:sz w:val="20"/>
                          <w:szCs w:val="20"/>
                        </w:rPr>
                        <w:t>Tél :</w:t>
                      </w:r>
                      <w:r w:rsidR="00E45803" w:rsidRPr="00EC2507">
                        <w:rPr>
                          <w:sz w:val="20"/>
                          <w:szCs w:val="20"/>
                        </w:rPr>
                        <w:t> </w:t>
                      </w:r>
                      <w:r w:rsidRPr="00EC2507">
                        <w:rPr>
                          <w:sz w:val="20"/>
                          <w:szCs w:val="20"/>
                        </w:rPr>
                        <w:t>(+678)</w:t>
                      </w:r>
                      <w:r w:rsidR="003B3AF2" w:rsidRPr="00EC25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A750E" w:rsidRPr="00EC2507">
                        <w:rPr>
                          <w:sz w:val="20"/>
                          <w:szCs w:val="20"/>
                        </w:rPr>
                        <w:t>22413</w:t>
                      </w:r>
                    </w:p>
                    <w:p w14:paraId="0A4CAB19" w14:textId="10726A61" w:rsidR="008D7F66" w:rsidRDefault="00A46C7C" w:rsidP="008D7F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="00AA750E" w:rsidRPr="00EC2507">
                          <w:rPr>
                            <w:rStyle w:val="Lienhypertexte"/>
                            <w:sz w:val="20"/>
                            <w:szCs w:val="20"/>
                          </w:rPr>
                          <w:t>eimalessas@vanuatu.gov.vu</w:t>
                        </w:r>
                      </w:hyperlink>
                      <w:r w:rsidR="00AA750E" w:rsidRPr="00EC2507">
                        <w:rPr>
                          <w:sz w:val="20"/>
                          <w:szCs w:val="20"/>
                        </w:rPr>
                        <w:t xml:space="preserve"> / </w:t>
                      </w:r>
                      <w:hyperlink r:id="rId14" w:history="1">
                        <w:r w:rsidR="00AA750E" w:rsidRPr="00EC2507">
                          <w:rPr>
                            <w:rStyle w:val="Lienhypertexte"/>
                            <w:sz w:val="20"/>
                            <w:szCs w:val="20"/>
                          </w:rPr>
                          <w:t>stavi@vanuatu.gov.vu</w:t>
                        </w:r>
                      </w:hyperlink>
                      <w:r w:rsidR="00AA750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F47077" w14:textId="77777777" w:rsidR="00BA58D8" w:rsidRDefault="00BA58D8" w:rsidP="008D7F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08B35A3" w14:textId="77777777" w:rsidR="00BA58D8" w:rsidRPr="003268A0" w:rsidRDefault="00BA58D8" w:rsidP="008D7F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25F4EB" w14:textId="4F0310DB" w:rsidR="004240F6" w:rsidRDefault="00B10A14" w:rsidP="004240F6">
      <w:pPr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304D33" wp14:editId="0015D52B">
                <wp:simplePos x="0" y="0"/>
                <wp:positionH relativeFrom="column">
                  <wp:posOffset>3074276</wp:posOffset>
                </wp:positionH>
                <wp:positionV relativeFrom="paragraph">
                  <wp:posOffset>30217</wp:posOffset>
                </wp:positionV>
                <wp:extent cx="3181985" cy="1316355"/>
                <wp:effectExtent l="0" t="0" r="1841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985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66107" w14:textId="77777777" w:rsidR="00983352" w:rsidRPr="005D2B67" w:rsidRDefault="00983352" w:rsidP="009833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2B67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666B02">
                              <w:rPr>
                                <w:b/>
                                <w:sz w:val="20"/>
                                <w:szCs w:val="20"/>
                              </w:rPr>
                              <w:t>ervice de c</w:t>
                            </w:r>
                            <w:r w:rsidRPr="005D2B67">
                              <w:rPr>
                                <w:b/>
                                <w:sz w:val="20"/>
                                <w:szCs w:val="20"/>
                              </w:rPr>
                              <w:t>oopération et d’</w:t>
                            </w:r>
                            <w:r w:rsidR="00666B02">
                              <w:rPr>
                                <w:b/>
                                <w:sz w:val="20"/>
                                <w:szCs w:val="20"/>
                              </w:rPr>
                              <w:t>action c</w:t>
                            </w:r>
                            <w:r w:rsidRPr="005D2B67">
                              <w:rPr>
                                <w:b/>
                                <w:sz w:val="20"/>
                                <w:szCs w:val="20"/>
                              </w:rPr>
                              <w:t>ulturelle (SCAC),</w:t>
                            </w:r>
                          </w:p>
                          <w:p w14:paraId="3A654C5E" w14:textId="77777777" w:rsidR="00983352" w:rsidRDefault="00983352" w:rsidP="009833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Ambassade de France au Vanuatu.</w:t>
                            </w:r>
                          </w:p>
                          <w:p w14:paraId="5B2F91AE" w14:textId="77777777" w:rsidR="00983352" w:rsidRDefault="00983352" w:rsidP="009833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3352">
                              <w:rPr>
                                <w:sz w:val="20"/>
                                <w:szCs w:val="20"/>
                              </w:rPr>
                              <w:t>Tél : (+678) 28</w:t>
                            </w:r>
                            <w:r w:rsidR="00B10A1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983352">
                              <w:rPr>
                                <w:sz w:val="20"/>
                                <w:szCs w:val="20"/>
                              </w:rPr>
                              <w:t>700</w:t>
                            </w:r>
                            <w:r w:rsidR="00B10A14">
                              <w:rPr>
                                <w:sz w:val="20"/>
                                <w:szCs w:val="20"/>
                              </w:rPr>
                              <w:t>/28 725</w:t>
                            </w:r>
                          </w:p>
                          <w:p w14:paraId="5A8390CC" w14:textId="77777777" w:rsidR="00424F4A" w:rsidRDefault="00A76BF6" w:rsidP="00424F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424F4A" w:rsidRPr="00F73532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delphine.sumu@diplomatie.gouv.fr</w:t>
                              </w:r>
                            </w:hyperlink>
                          </w:p>
                          <w:p w14:paraId="7BA76EF3" w14:textId="241D3C3E" w:rsidR="001B4093" w:rsidRDefault="00A76BF6" w:rsidP="00983352">
                            <w:pPr>
                              <w:jc w:val="center"/>
                              <w:rPr>
                                <w:ins w:id="1" w:author="PERRONNET Violette" w:date="2021-06-23T08:44:00Z"/>
                                <w:rStyle w:val="Lienhypertexte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AA750E" w:rsidRPr="00E171DD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violette.perronnet@diplomatie.gouv.fr</w:t>
                              </w:r>
                            </w:hyperlink>
                          </w:p>
                          <w:p w14:paraId="511DC41F" w14:textId="77777777" w:rsidR="00B867F8" w:rsidRDefault="00B867F8" w:rsidP="009833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F472B5" w14:textId="77777777" w:rsidR="00983352" w:rsidRPr="00983352" w:rsidRDefault="00983352" w:rsidP="00B86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304D33" id="Rectangle 3" o:spid="_x0000_s1027" style="position:absolute;margin-left:242.05pt;margin-top:2.4pt;width:250.55pt;height:10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3NKgIAAE8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">
                <v:textbox>
                  <w:txbxContent>
                    <w:p w14:paraId="6B266107" w14:textId="77777777" w:rsidR="00983352" w:rsidRPr="005D2B67" w:rsidRDefault="00983352" w:rsidP="009833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2B67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666B02">
                        <w:rPr>
                          <w:b/>
                          <w:sz w:val="20"/>
                          <w:szCs w:val="20"/>
                        </w:rPr>
                        <w:t>ervice de c</w:t>
                      </w:r>
                      <w:r w:rsidRPr="005D2B67">
                        <w:rPr>
                          <w:b/>
                          <w:sz w:val="20"/>
                          <w:szCs w:val="20"/>
                        </w:rPr>
                        <w:t>oopération et d’</w:t>
                      </w:r>
                      <w:r w:rsidR="00666B02">
                        <w:rPr>
                          <w:b/>
                          <w:sz w:val="20"/>
                          <w:szCs w:val="20"/>
                        </w:rPr>
                        <w:t>action c</w:t>
                      </w:r>
                      <w:r w:rsidRPr="005D2B67">
                        <w:rPr>
                          <w:b/>
                          <w:sz w:val="20"/>
                          <w:szCs w:val="20"/>
                        </w:rPr>
                        <w:t>ulturelle (SCAC),</w:t>
                      </w:r>
                    </w:p>
                    <w:p w14:paraId="3A654C5E" w14:textId="77777777" w:rsidR="00983352" w:rsidRDefault="00983352" w:rsidP="009833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Ambassade de France au Vanuatu.</w:t>
                      </w:r>
                    </w:p>
                    <w:p w14:paraId="5B2F91AE" w14:textId="77777777" w:rsidR="00983352" w:rsidRDefault="00983352" w:rsidP="009833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3352">
                        <w:rPr>
                          <w:sz w:val="20"/>
                          <w:szCs w:val="20"/>
                        </w:rPr>
                        <w:t>Tél : (+678) 28</w:t>
                      </w:r>
                      <w:r w:rsidR="00B10A14">
                        <w:rPr>
                          <w:sz w:val="20"/>
                          <w:szCs w:val="20"/>
                        </w:rPr>
                        <w:t> </w:t>
                      </w:r>
                      <w:r w:rsidRPr="00983352">
                        <w:rPr>
                          <w:sz w:val="20"/>
                          <w:szCs w:val="20"/>
                        </w:rPr>
                        <w:t>700</w:t>
                      </w:r>
                      <w:r w:rsidR="00B10A14">
                        <w:rPr>
                          <w:sz w:val="20"/>
                          <w:szCs w:val="20"/>
                        </w:rPr>
                        <w:t>/28 725</w:t>
                      </w:r>
                    </w:p>
                    <w:bookmarkStart w:id="2" w:name="_GoBack"/>
                    <w:bookmarkEnd w:id="2"/>
                    <w:p w14:paraId="5A8390CC" w14:textId="77777777" w:rsidR="00424F4A" w:rsidRDefault="00A46C7C" w:rsidP="00424F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Lienhypertexte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Style w:val="Lienhypertexte"/>
                          <w:sz w:val="20"/>
                          <w:szCs w:val="20"/>
                        </w:rPr>
                        <w:instrText xml:space="preserve"> HYPERLINK "mailto:delphine.sumu@diplomatie.gouv.fr" </w:instrText>
                      </w:r>
                      <w:r>
                        <w:rPr>
                          <w:rStyle w:val="Lienhypertexte"/>
                          <w:sz w:val="20"/>
                          <w:szCs w:val="20"/>
                        </w:rPr>
                        <w:fldChar w:fldCharType="separate"/>
                      </w:r>
                      <w:r w:rsidR="00424F4A" w:rsidRPr="00F73532">
                        <w:rPr>
                          <w:rStyle w:val="Lienhypertexte"/>
                          <w:sz w:val="20"/>
                          <w:szCs w:val="20"/>
                        </w:rPr>
                        <w:t>delphine.sumu@diplomatie.gouv.fr</w:t>
                      </w:r>
                      <w:r>
                        <w:rPr>
                          <w:rStyle w:val="Lienhypertexte"/>
                          <w:sz w:val="20"/>
                          <w:szCs w:val="20"/>
                        </w:rPr>
                        <w:fldChar w:fldCharType="end"/>
                      </w:r>
                    </w:p>
                    <w:p w14:paraId="7BA76EF3" w14:textId="241D3C3E" w:rsidR="001B4093" w:rsidRDefault="00A46C7C" w:rsidP="00983352">
                      <w:pPr>
                        <w:jc w:val="center"/>
                        <w:rPr>
                          <w:ins w:id="3" w:author="PERRONNET Violette" w:date="2021-06-23T08:44:00Z"/>
                          <w:rStyle w:val="Lienhypertexte"/>
                          <w:sz w:val="20"/>
                          <w:szCs w:val="20"/>
                        </w:rPr>
                      </w:pPr>
                      <w:hyperlink r:id="rId17" w:history="1">
                        <w:r w:rsidR="00AA750E" w:rsidRPr="00E171DD">
                          <w:rPr>
                            <w:rStyle w:val="Lienhypertexte"/>
                            <w:sz w:val="20"/>
                            <w:szCs w:val="20"/>
                          </w:rPr>
                          <w:t>violette.perronnet@diplomatie.gouv.fr</w:t>
                        </w:r>
                      </w:hyperlink>
                    </w:p>
                    <w:p w14:paraId="511DC41F" w14:textId="77777777" w:rsidR="00B867F8" w:rsidRDefault="00B867F8" w:rsidP="009833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1F472B5" w14:textId="77777777" w:rsidR="00983352" w:rsidRPr="00983352" w:rsidRDefault="00983352" w:rsidP="00B867F8"/>
                  </w:txbxContent>
                </v:textbox>
              </v:rect>
            </w:pict>
          </mc:Fallback>
        </mc:AlternateContent>
      </w:r>
    </w:p>
    <w:p w14:paraId="7B31C47E" w14:textId="77777777" w:rsidR="004240F6" w:rsidRDefault="004240F6" w:rsidP="004240F6">
      <w:pPr>
        <w:ind w:left="1440"/>
        <w:rPr>
          <w:b/>
          <w:smallCaps/>
        </w:rPr>
      </w:pPr>
    </w:p>
    <w:p w14:paraId="3F4C0FFB" w14:textId="77777777" w:rsidR="004240F6" w:rsidRDefault="004240F6" w:rsidP="004240F6">
      <w:pPr>
        <w:ind w:left="1440"/>
        <w:rPr>
          <w:b/>
          <w:smallCaps/>
        </w:rPr>
      </w:pPr>
    </w:p>
    <w:p w14:paraId="640DF3E9" w14:textId="77777777" w:rsidR="004240F6" w:rsidRDefault="004240F6" w:rsidP="004240F6">
      <w:pPr>
        <w:ind w:left="1440"/>
        <w:rPr>
          <w:b/>
          <w:smallCaps/>
        </w:rPr>
      </w:pPr>
    </w:p>
    <w:p w14:paraId="065328C9" w14:textId="77777777" w:rsidR="004240F6" w:rsidRDefault="004240F6" w:rsidP="004240F6">
      <w:pPr>
        <w:ind w:left="1440"/>
        <w:rPr>
          <w:b/>
          <w:smallCaps/>
        </w:rPr>
      </w:pPr>
    </w:p>
    <w:p w14:paraId="3F505327" w14:textId="77777777" w:rsidR="00983352" w:rsidRDefault="00983352" w:rsidP="004240F6">
      <w:pPr>
        <w:ind w:left="1440"/>
        <w:rPr>
          <w:b/>
          <w:smallCaps/>
        </w:rPr>
      </w:pPr>
    </w:p>
    <w:p w14:paraId="0792D87C" w14:textId="77777777" w:rsidR="00983352" w:rsidRDefault="00983352" w:rsidP="004240F6">
      <w:pPr>
        <w:ind w:left="1440"/>
        <w:rPr>
          <w:b/>
          <w:smallCaps/>
        </w:rPr>
      </w:pPr>
    </w:p>
    <w:p w14:paraId="2787D44E" w14:textId="77777777" w:rsidR="00983352" w:rsidRDefault="00983352" w:rsidP="004240F6">
      <w:pPr>
        <w:ind w:left="1440"/>
        <w:rPr>
          <w:b/>
          <w:smallCaps/>
        </w:rPr>
      </w:pPr>
    </w:p>
    <w:p w14:paraId="20E88436" w14:textId="77777777" w:rsidR="007B56D4" w:rsidRDefault="007B56D4" w:rsidP="00A667DC">
      <w:pPr>
        <w:jc w:val="center"/>
        <w:rPr>
          <w:i/>
        </w:rPr>
      </w:pPr>
    </w:p>
    <w:p w14:paraId="1324D739" w14:textId="77777777" w:rsidR="005D2B67" w:rsidRPr="00A667DC" w:rsidRDefault="005D2B67" w:rsidP="00A667DC">
      <w:pPr>
        <w:jc w:val="center"/>
        <w:rPr>
          <w:i/>
        </w:rPr>
      </w:pPr>
      <w:r w:rsidRPr="00A667DC">
        <w:rPr>
          <w:i/>
        </w:rPr>
        <w:t xml:space="preserve">Les fiches projets peuvent directement être téléchargées sur le site internet de l’Ambassade de France  </w:t>
      </w:r>
      <w:hyperlink r:id="rId18" w:history="1">
        <w:r w:rsidR="00A667DC" w:rsidRPr="00A667DC">
          <w:rPr>
            <w:rStyle w:val="Lienhypertexte"/>
            <w:i/>
          </w:rPr>
          <w:t>www.ambafrance-vu.org</w:t>
        </w:r>
      </w:hyperlink>
      <w:r w:rsidRPr="00A667DC">
        <w:rPr>
          <w:i/>
        </w:rPr>
        <w:t>.</w:t>
      </w:r>
    </w:p>
    <w:p w14:paraId="076163C0" w14:textId="77777777" w:rsidR="005D2B67" w:rsidRDefault="005D2B67" w:rsidP="005D2B67">
      <w:pPr>
        <w:jc w:val="both"/>
      </w:pPr>
    </w:p>
    <w:p w14:paraId="3E3C7F83" w14:textId="77777777" w:rsidR="007B56D4" w:rsidRDefault="007B56D4" w:rsidP="005D2B67">
      <w:pPr>
        <w:jc w:val="both"/>
      </w:pPr>
    </w:p>
    <w:p w14:paraId="31F4985C" w14:textId="77777777" w:rsidR="004240F6" w:rsidRDefault="008215DC" w:rsidP="004240F6">
      <w:pPr>
        <w:numPr>
          <w:ilvl w:val="0"/>
          <w:numId w:val="2"/>
        </w:numPr>
        <w:rPr>
          <w:b/>
          <w:smallCaps/>
        </w:rPr>
      </w:pPr>
      <w:r>
        <w:rPr>
          <w:b/>
          <w:smallCaps/>
        </w:rPr>
        <w:t xml:space="preserve">Pour la </w:t>
      </w:r>
      <w:r w:rsidR="004240F6" w:rsidRPr="004240F6">
        <w:rPr>
          <w:b/>
          <w:smallCaps/>
        </w:rPr>
        <w:t>Nouvelle-Calédonie</w:t>
      </w:r>
      <w:r w:rsidR="004240F6">
        <w:rPr>
          <w:b/>
          <w:smallCaps/>
        </w:rPr>
        <w:t> :</w:t>
      </w:r>
    </w:p>
    <w:p w14:paraId="1590397E" w14:textId="77777777" w:rsidR="001F6943" w:rsidRPr="004240F6" w:rsidRDefault="001F6943" w:rsidP="001F6943">
      <w:pPr>
        <w:ind w:left="720"/>
        <w:rPr>
          <w:b/>
          <w:smallCaps/>
        </w:rPr>
      </w:pPr>
    </w:p>
    <w:p w14:paraId="0F85DE1D" w14:textId="77777777" w:rsidR="004240F6" w:rsidRDefault="007F5DD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998A36" wp14:editId="5657F0D4">
                <wp:simplePos x="0" y="0"/>
                <wp:positionH relativeFrom="column">
                  <wp:posOffset>1569110</wp:posOffset>
                </wp:positionH>
                <wp:positionV relativeFrom="paragraph">
                  <wp:posOffset>15850</wp:posOffset>
                </wp:positionV>
                <wp:extent cx="3372308" cy="1272717"/>
                <wp:effectExtent l="0" t="0" r="19050" b="228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308" cy="1272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434FC" w14:textId="77777777" w:rsidR="005D2B67" w:rsidRPr="005D2B67" w:rsidRDefault="005D2B67" w:rsidP="005D2B6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2B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Service de coopération régionale et des relations extérieures </w:t>
                            </w:r>
                            <w:r w:rsidR="008215DC">
                              <w:rPr>
                                <w:b/>
                                <w:sz w:val="20"/>
                                <w:szCs w:val="20"/>
                              </w:rPr>
                              <w:t>(SCRRE) / Délégué de la Nouvelle-Calédonie au Vanuatu</w:t>
                            </w:r>
                          </w:p>
                          <w:p w14:paraId="25419B77" w14:textId="77777777" w:rsidR="005D2B67" w:rsidRDefault="005D2B67" w:rsidP="005D2B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Gouvernement de Nouvelle-Calédonie.</w:t>
                            </w:r>
                          </w:p>
                          <w:p w14:paraId="60F5D7A1" w14:textId="77777777" w:rsidR="008215DC" w:rsidRDefault="005D2B67" w:rsidP="00A667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3352">
                              <w:rPr>
                                <w:sz w:val="20"/>
                                <w:szCs w:val="20"/>
                              </w:rPr>
                              <w:t xml:space="preserve">Mme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Marie-Paule C</w:t>
                            </w:r>
                            <w:r w:rsidR="00666B02">
                              <w:rPr>
                                <w:sz w:val="20"/>
                                <w:szCs w:val="20"/>
                              </w:rPr>
                              <w:t>ARUSO</w:t>
                            </w:r>
                            <w:r w:rsidR="004A3201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8215DC">
                              <w:rPr>
                                <w:sz w:val="20"/>
                                <w:szCs w:val="20"/>
                              </w:rPr>
                              <w:t>M. Gaston WADRAWANE </w:t>
                            </w:r>
                          </w:p>
                          <w:p w14:paraId="525E2C8E" w14:textId="77777777" w:rsidR="008215DC" w:rsidRDefault="00A667DC" w:rsidP="00A667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(+687</w:t>
                            </w:r>
                            <w:r w:rsidR="005D2B67" w:rsidRPr="00983352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3B3AF2">
                              <w:rPr>
                                <w:sz w:val="20"/>
                                <w:szCs w:val="20"/>
                              </w:rPr>
                              <w:t>25.</w:t>
                            </w:r>
                            <w:r w:rsidR="00254DE8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="003B3AF2">
                              <w:rPr>
                                <w:sz w:val="20"/>
                                <w:szCs w:val="20"/>
                              </w:rPr>
                              <w:t>.4</w:t>
                            </w:r>
                            <w:r w:rsidR="00254DE8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3A0BF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8215DC">
                              <w:rPr>
                                <w:sz w:val="20"/>
                                <w:szCs w:val="20"/>
                              </w:rPr>
                              <w:t>(+678) 28740</w:t>
                            </w:r>
                          </w:p>
                          <w:p w14:paraId="69B7E869" w14:textId="77777777" w:rsidR="001F6943" w:rsidRDefault="00A76BF6" w:rsidP="00A667DC">
                            <w:pPr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8215DC" w:rsidRPr="00EB78BD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marie-paule.caruso@gouv.nc</w:t>
                              </w:r>
                            </w:hyperlink>
                          </w:p>
                          <w:p w14:paraId="01E0211A" w14:textId="4F5BF343" w:rsidR="005D2B67" w:rsidRPr="008215DC" w:rsidRDefault="00A76BF6" w:rsidP="00A667DC">
                            <w:pPr>
                              <w:jc w:val="center"/>
                              <w:rPr>
                                <w:rStyle w:val="Lienhypertexte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8215DC" w:rsidRPr="008215DC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gaston.wadrawane@gouv</w:t>
                              </w:r>
                            </w:hyperlink>
                            <w:r w:rsidR="008215DC" w:rsidRPr="008215DC">
                              <w:rPr>
                                <w:rStyle w:val="Lienhypertexte"/>
                                <w:sz w:val="20"/>
                                <w:szCs w:val="20"/>
                              </w:rPr>
                              <w:t>.nc</w:t>
                            </w:r>
                          </w:p>
                          <w:p w14:paraId="0E6289F0" w14:textId="77777777" w:rsidR="008215DC" w:rsidRDefault="008215DC" w:rsidP="00A667DC">
                            <w:pPr>
                              <w:jc w:val="center"/>
                              <w:rPr>
                                <w:rStyle w:val="Lienhypertexte"/>
                                <w:sz w:val="22"/>
                                <w:szCs w:val="22"/>
                              </w:rPr>
                            </w:pPr>
                          </w:p>
                          <w:p w14:paraId="75526519" w14:textId="77777777" w:rsidR="00A667DC" w:rsidRDefault="00A667DC" w:rsidP="00A667DC">
                            <w:pPr>
                              <w:jc w:val="center"/>
                            </w:pPr>
                            <w:r w:rsidRPr="00666B02">
                              <w:rPr>
                                <w:sz w:val="22"/>
                                <w:szCs w:val="22"/>
                              </w:rPr>
                              <w:t>BP M2, 8 route des artifices, 98849 Nouméa</w:t>
                            </w:r>
                            <w:r>
                              <w:t xml:space="preserve"> Cedex.</w:t>
                            </w:r>
                          </w:p>
                          <w:p w14:paraId="74FD67AA" w14:textId="77777777" w:rsidR="00A667DC" w:rsidRPr="00A667DC" w:rsidRDefault="00A667DC" w:rsidP="00A667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23.55pt;margin-top:1.25pt;width:265.55pt;height:10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">
                <v:textbox>
                  <w:txbxContent>
                    <w:p w14:paraId="5F1434FC" w14:textId="77777777" w:rsidR="005D2B67" w:rsidRPr="005D2B67" w:rsidRDefault="005D2B67" w:rsidP="005D2B6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2B67">
                        <w:rPr>
                          <w:b/>
                          <w:sz w:val="20"/>
                          <w:szCs w:val="20"/>
                        </w:rPr>
                        <w:t xml:space="preserve">Service de coopération régionale et des relations extérieures </w:t>
                      </w:r>
                      <w:r w:rsidR="008215DC">
                        <w:rPr>
                          <w:b/>
                          <w:sz w:val="20"/>
                          <w:szCs w:val="20"/>
                        </w:rPr>
                        <w:t>(SCRRE) / Délégué de la Nouvelle-Calédonie au Vanuatu</w:t>
                      </w:r>
                    </w:p>
                    <w:p w14:paraId="25419B77" w14:textId="77777777" w:rsidR="005D2B67" w:rsidRDefault="005D2B67" w:rsidP="005D2B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Gouvernement de Nouvelle-Calédonie.</w:t>
                      </w:r>
                    </w:p>
                    <w:p w14:paraId="60F5D7A1" w14:textId="77777777" w:rsidR="008215DC" w:rsidRDefault="005D2B67" w:rsidP="00A667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3352">
                        <w:rPr>
                          <w:sz w:val="20"/>
                          <w:szCs w:val="20"/>
                        </w:rPr>
                        <w:t xml:space="preserve">Mme </w:t>
                      </w:r>
                      <w:r>
                        <w:rPr>
                          <w:sz w:val="20"/>
                          <w:szCs w:val="20"/>
                        </w:rPr>
                        <w:t>Marie-Paule C</w:t>
                      </w:r>
                      <w:r w:rsidR="00666B02">
                        <w:rPr>
                          <w:sz w:val="20"/>
                          <w:szCs w:val="20"/>
                        </w:rPr>
                        <w:t>ARUSO</w:t>
                      </w:r>
                      <w:r w:rsidR="004A3201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="008215DC">
                        <w:rPr>
                          <w:sz w:val="20"/>
                          <w:szCs w:val="20"/>
                        </w:rPr>
                        <w:t>M. Gaston WADRAWANE </w:t>
                      </w:r>
                    </w:p>
                    <w:p w14:paraId="525E2C8E" w14:textId="77777777" w:rsidR="008215DC" w:rsidRDefault="00A667DC" w:rsidP="00A667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(+687</w:t>
                      </w:r>
                      <w:r w:rsidR="005D2B67" w:rsidRPr="00983352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3B3AF2">
                        <w:rPr>
                          <w:sz w:val="20"/>
                          <w:szCs w:val="20"/>
                        </w:rPr>
                        <w:t>25.</w:t>
                      </w:r>
                      <w:r w:rsidR="00254DE8">
                        <w:rPr>
                          <w:sz w:val="20"/>
                          <w:szCs w:val="20"/>
                        </w:rPr>
                        <w:t>00</w:t>
                      </w:r>
                      <w:r w:rsidR="003B3AF2">
                        <w:rPr>
                          <w:sz w:val="20"/>
                          <w:szCs w:val="20"/>
                        </w:rPr>
                        <w:t>.4</w:t>
                      </w:r>
                      <w:r w:rsidR="00254DE8">
                        <w:rPr>
                          <w:sz w:val="20"/>
                          <w:szCs w:val="20"/>
                        </w:rPr>
                        <w:t xml:space="preserve">1 </w:t>
                      </w:r>
                      <w:r w:rsidR="003A0BF8">
                        <w:rPr>
                          <w:sz w:val="20"/>
                          <w:szCs w:val="20"/>
                        </w:rPr>
                        <w:t xml:space="preserve">/ </w:t>
                      </w:r>
                      <w:r w:rsidR="008215DC">
                        <w:rPr>
                          <w:sz w:val="20"/>
                          <w:szCs w:val="20"/>
                        </w:rPr>
                        <w:t>(+678) 28740</w:t>
                      </w:r>
                    </w:p>
                    <w:p w14:paraId="69B7E869" w14:textId="77777777" w:rsidR="001F6943" w:rsidRDefault="001F6943" w:rsidP="00A667DC">
                      <w:pPr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  <w:hyperlink r:id="rId21" w:history="1">
                        <w:r w:rsidR="008215DC" w:rsidRPr="00EB78BD">
                          <w:rPr>
                            <w:rStyle w:val="Lienhypertexte"/>
                            <w:sz w:val="20"/>
                            <w:szCs w:val="20"/>
                          </w:rPr>
                          <w:t>marie-paule.caruso@gouv.nc</w:t>
                        </w:r>
                      </w:hyperlink>
                    </w:p>
                    <w:p w14:paraId="01E0211A" w14:textId="4F5BF343" w:rsidR="005D2B67" w:rsidRPr="008215DC" w:rsidRDefault="001F6943" w:rsidP="00A667DC">
                      <w:pPr>
                        <w:jc w:val="center"/>
                        <w:rPr>
                          <w:rStyle w:val="Lienhypertexte"/>
                          <w:sz w:val="20"/>
                          <w:szCs w:val="20"/>
                        </w:rPr>
                      </w:pPr>
                      <w:hyperlink r:id="rId22" w:history="1">
                        <w:r w:rsidR="008215DC" w:rsidRPr="008215DC">
                          <w:rPr>
                            <w:rStyle w:val="Lienhypertexte"/>
                            <w:sz w:val="20"/>
                            <w:szCs w:val="20"/>
                          </w:rPr>
                          <w:t>gaston.wadrawane@gouv</w:t>
                        </w:r>
                      </w:hyperlink>
                      <w:r w:rsidR="008215DC" w:rsidRPr="008215DC">
                        <w:rPr>
                          <w:rStyle w:val="Lienhypertexte"/>
                          <w:sz w:val="20"/>
                          <w:szCs w:val="20"/>
                        </w:rPr>
                        <w:t>.nc</w:t>
                      </w:r>
                    </w:p>
                    <w:p w14:paraId="0E6289F0" w14:textId="77777777" w:rsidR="008215DC" w:rsidRDefault="008215DC" w:rsidP="00A667DC">
                      <w:pPr>
                        <w:jc w:val="center"/>
                        <w:rPr>
                          <w:rStyle w:val="Lienhypertexte"/>
                          <w:sz w:val="22"/>
                          <w:szCs w:val="22"/>
                        </w:rPr>
                      </w:pPr>
                    </w:p>
                    <w:p w14:paraId="75526519" w14:textId="77777777" w:rsidR="00A667DC" w:rsidRDefault="00A667DC" w:rsidP="00A667DC">
                      <w:pPr>
                        <w:jc w:val="center"/>
                      </w:pPr>
                      <w:r w:rsidRPr="00666B02">
                        <w:rPr>
                          <w:sz w:val="22"/>
                          <w:szCs w:val="22"/>
                        </w:rPr>
                        <w:t>BP M2, 8 route des artifices, 98849 Nouméa</w:t>
                      </w:r>
                      <w:r>
                        <w:t xml:space="preserve"> Cedex.</w:t>
                      </w:r>
                    </w:p>
                    <w:p w14:paraId="74FD67AA" w14:textId="77777777" w:rsidR="00A667DC" w:rsidRPr="00A667DC" w:rsidRDefault="00A667DC" w:rsidP="00A667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A6A61A" w14:textId="77777777" w:rsidR="005D2B67" w:rsidRDefault="005D2B67"/>
    <w:p w14:paraId="1D3EE354" w14:textId="77777777" w:rsidR="005D2B67" w:rsidRDefault="005D2B67"/>
    <w:p w14:paraId="10A3C39E" w14:textId="77777777" w:rsidR="005D2B67" w:rsidRDefault="005D2B67"/>
    <w:p w14:paraId="75943D6A" w14:textId="77777777" w:rsidR="005D2B67" w:rsidRDefault="005D2B67"/>
    <w:p w14:paraId="5305147A" w14:textId="77777777" w:rsidR="005D2B67" w:rsidRDefault="005D2B67"/>
    <w:p w14:paraId="04EF67A9" w14:textId="77777777" w:rsidR="005D2B67" w:rsidRDefault="005D2B67"/>
    <w:p w14:paraId="6F6881FA" w14:textId="77777777" w:rsidR="005D2B67" w:rsidRDefault="005D2B67"/>
    <w:p w14:paraId="174F4DE2" w14:textId="77777777" w:rsidR="007B56D4" w:rsidRDefault="007B56D4"/>
    <w:p w14:paraId="586B8688" w14:textId="77777777" w:rsidR="003A0BF8" w:rsidRDefault="0071157B" w:rsidP="00A667DC">
      <w:pPr>
        <w:jc w:val="center"/>
        <w:rPr>
          <w:i/>
        </w:rPr>
      </w:pPr>
      <w:r w:rsidRPr="00A667DC">
        <w:rPr>
          <w:i/>
        </w:rPr>
        <w:t xml:space="preserve">Les fiches projets peuvent directement être téléchargées sur le site internet du gouvernement de la Nouvelle-Calédonie </w:t>
      </w:r>
      <w:hyperlink r:id="rId23" w:history="1">
        <w:r w:rsidRPr="00A667DC">
          <w:rPr>
            <w:rStyle w:val="Lienhypertexte"/>
            <w:i/>
          </w:rPr>
          <w:t>www.gouv.nc</w:t>
        </w:r>
      </w:hyperlink>
      <w:r w:rsidRPr="00A667DC">
        <w:rPr>
          <w:i/>
        </w:rPr>
        <w:t>, rub</w:t>
      </w:r>
      <w:r w:rsidR="003A0BF8">
        <w:rPr>
          <w:i/>
        </w:rPr>
        <w:t xml:space="preserve">rique « Relations Extérieures » </w:t>
      </w:r>
    </w:p>
    <w:p w14:paraId="3014E86C" w14:textId="77777777" w:rsidR="0071157B" w:rsidRDefault="0071157B">
      <w:pPr>
        <w:ind w:left="1080"/>
      </w:pPr>
    </w:p>
    <w:p w14:paraId="2D2548FC" w14:textId="77777777" w:rsidR="00A65649" w:rsidRDefault="00A65649" w:rsidP="00A65649">
      <w:pPr>
        <w:jc w:val="center"/>
        <w:rPr>
          <w:b/>
          <w:bCs/>
          <w:u w:val="single"/>
        </w:rPr>
      </w:pPr>
    </w:p>
    <w:p w14:paraId="0A6DA58C" w14:textId="77777777" w:rsidR="00A65649" w:rsidRDefault="00A65649" w:rsidP="00A65649">
      <w:pPr>
        <w:jc w:val="center"/>
        <w:rPr>
          <w:b/>
          <w:bCs/>
          <w:u w:val="single"/>
        </w:rPr>
      </w:pPr>
    </w:p>
    <w:p w14:paraId="2B748F9A" w14:textId="77777777" w:rsidR="007B56D4" w:rsidRDefault="007B56D4" w:rsidP="00A65649">
      <w:pPr>
        <w:jc w:val="center"/>
        <w:rPr>
          <w:b/>
          <w:bCs/>
          <w:u w:val="single"/>
        </w:rPr>
      </w:pPr>
    </w:p>
    <w:p w14:paraId="31B5D313" w14:textId="77777777" w:rsidR="007B56D4" w:rsidRDefault="007B56D4" w:rsidP="00A65649">
      <w:pPr>
        <w:jc w:val="center"/>
        <w:rPr>
          <w:b/>
          <w:bCs/>
          <w:u w:val="single"/>
        </w:rPr>
      </w:pPr>
    </w:p>
    <w:p w14:paraId="276F485C" w14:textId="77777777" w:rsidR="00A65649" w:rsidRPr="004E7579" w:rsidRDefault="00A65649" w:rsidP="00A65649">
      <w:pPr>
        <w:jc w:val="center"/>
        <w:rPr>
          <w:b/>
          <w:bCs/>
          <w:color w:val="FF0000"/>
          <w:u w:val="single"/>
        </w:rPr>
      </w:pPr>
    </w:p>
    <w:p w14:paraId="7337BDB2" w14:textId="77777777" w:rsidR="003A0BF8" w:rsidRDefault="00263EA8" w:rsidP="00A65649">
      <w:pPr>
        <w:jc w:val="center"/>
        <w:rPr>
          <w:b/>
          <w:color w:val="FF0000"/>
          <w:sz w:val="28"/>
          <w:szCs w:val="28"/>
        </w:rPr>
      </w:pPr>
      <w:r w:rsidRPr="00905DCF">
        <w:rPr>
          <w:b/>
          <w:color w:val="FF0000"/>
          <w:sz w:val="28"/>
          <w:szCs w:val="28"/>
        </w:rPr>
        <w:t>L</w:t>
      </w:r>
      <w:r w:rsidR="003A0BF8">
        <w:rPr>
          <w:b/>
          <w:color w:val="FF0000"/>
          <w:sz w:val="28"/>
          <w:szCs w:val="28"/>
        </w:rPr>
        <w:t>es</w:t>
      </w:r>
      <w:r w:rsidRPr="00905DCF">
        <w:rPr>
          <w:b/>
          <w:color w:val="FF0000"/>
          <w:sz w:val="28"/>
          <w:szCs w:val="28"/>
        </w:rPr>
        <w:t xml:space="preserve"> fiche</w:t>
      </w:r>
      <w:r w:rsidR="003A0BF8">
        <w:rPr>
          <w:b/>
          <w:color w:val="FF0000"/>
          <w:sz w:val="28"/>
          <w:szCs w:val="28"/>
        </w:rPr>
        <w:t>s</w:t>
      </w:r>
      <w:r w:rsidRPr="00905DCF">
        <w:rPr>
          <w:b/>
          <w:color w:val="FF0000"/>
          <w:sz w:val="28"/>
          <w:szCs w:val="28"/>
        </w:rPr>
        <w:t xml:space="preserve"> projet</w:t>
      </w:r>
      <w:r w:rsidR="003A0BF8">
        <w:rPr>
          <w:b/>
          <w:color w:val="FF0000"/>
          <w:sz w:val="28"/>
          <w:szCs w:val="28"/>
        </w:rPr>
        <w:t>s</w:t>
      </w:r>
      <w:r w:rsidR="004E7579" w:rsidRPr="00905DCF">
        <w:rPr>
          <w:b/>
          <w:color w:val="FF0000"/>
          <w:sz w:val="28"/>
          <w:szCs w:val="28"/>
        </w:rPr>
        <w:t xml:space="preserve"> dûment rempli</w:t>
      </w:r>
      <w:r w:rsidRPr="00905DCF">
        <w:rPr>
          <w:b/>
          <w:color w:val="FF0000"/>
          <w:sz w:val="28"/>
          <w:szCs w:val="28"/>
        </w:rPr>
        <w:t>e</w:t>
      </w:r>
      <w:r w:rsidR="003A0BF8">
        <w:rPr>
          <w:b/>
          <w:color w:val="FF0000"/>
          <w:sz w:val="28"/>
          <w:szCs w:val="28"/>
        </w:rPr>
        <w:t>s</w:t>
      </w:r>
      <w:r w:rsidR="004E7579" w:rsidRPr="00905DCF">
        <w:rPr>
          <w:b/>
          <w:color w:val="FF0000"/>
          <w:sz w:val="28"/>
          <w:szCs w:val="28"/>
        </w:rPr>
        <w:t xml:space="preserve">, ainsi que </w:t>
      </w:r>
      <w:r w:rsidR="003A0BF8">
        <w:rPr>
          <w:b/>
          <w:color w:val="FF0000"/>
          <w:sz w:val="28"/>
          <w:szCs w:val="28"/>
        </w:rPr>
        <w:t>leurs</w:t>
      </w:r>
      <w:r w:rsidR="004E7579" w:rsidRPr="00905DCF">
        <w:rPr>
          <w:b/>
          <w:color w:val="FF0000"/>
          <w:sz w:val="28"/>
          <w:szCs w:val="28"/>
        </w:rPr>
        <w:t xml:space="preserve"> annexes, doi</w:t>
      </w:r>
      <w:r w:rsidR="003A0BF8">
        <w:rPr>
          <w:b/>
          <w:color w:val="FF0000"/>
          <w:sz w:val="28"/>
          <w:szCs w:val="28"/>
        </w:rPr>
        <w:t>ven</w:t>
      </w:r>
      <w:r w:rsidR="004E7579" w:rsidRPr="00905DCF">
        <w:rPr>
          <w:b/>
          <w:color w:val="FF0000"/>
          <w:sz w:val="28"/>
          <w:szCs w:val="28"/>
        </w:rPr>
        <w:t>t être renvoyé</w:t>
      </w:r>
      <w:r w:rsidRPr="00905DCF">
        <w:rPr>
          <w:b/>
          <w:color w:val="FF0000"/>
          <w:sz w:val="28"/>
          <w:szCs w:val="28"/>
        </w:rPr>
        <w:t>e</w:t>
      </w:r>
      <w:r w:rsidR="003A0BF8">
        <w:rPr>
          <w:b/>
          <w:color w:val="FF0000"/>
          <w:sz w:val="28"/>
          <w:szCs w:val="28"/>
        </w:rPr>
        <w:t>s à l’un de ces 3 destinataires</w:t>
      </w:r>
      <w:r w:rsidR="004E7579" w:rsidRPr="00905DCF">
        <w:rPr>
          <w:b/>
          <w:color w:val="FF0000"/>
          <w:sz w:val="28"/>
          <w:szCs w:val="28"/>
        </w:rPr>
        <w:t xml:space="preserve"> sous format électronique (word, pdf ou excel) </w:t>
      </w:r>
    </w:p>
    <w:p w14:paraId="33A3F5C5" w14:textId="77777777" w:rsidR="00451B94" w:rsidRDefault="000505D1" w:rsidP="00A65649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au</w:t>
      </w:r>
      <w:proofErr w:type="gramEnd"/>
      <w:r>
        <w:rPr>
          <w:b/>
          <w:color w:val="FF0000"/>
          <w:sz w:val="28"/>
          <w:szCs w:val="28"/>
        </w:rPr>
        <w:t xml:space="preserve"> plus tard</w:t>
      </w:r>
      <w:r w:rsidR="004E7579" w:rsidRPr="00905DCF">
        <w:rPr>
          <w:b/>
          <w:color w:val="FF0000"/>
          <w:sz w:val="28"/>
          <w:szCs w:val="28"/>
        </w:rPr>
        <w:t xml:space="preserve"> le</w:t>
      </w:r>
      <w:r w:rsidR="003A0BF8">
        <w:rPr>
          <w:b/>
          <w:color w:val="FF0000"/>
          <w:sz w:val="28"/>
          <w:szCs w:val="28"/>
        </w:rPr>
        <w:t xml:space="preserve"> </w:t>
      </w:r>
      <w:r w:rsidR="004139E8">
        <w:rPr>
          <w:b/>
          <w:color w:val="FF0000"/>
          <w:sz w:val="28"/>
          <w:szCs w:val="28"/>
        </w:rPr>
        <w:t>08/07/2022</w:t>
      </w:r>
      <w:r w:rsidR="00377B7A">
        <w:rPr>
          <w:b/>
          <w:color w:val="FF0000"/>
          <w:sz w:val="28"/>
          <w:szCs w:val="28"/>
        </w:rPr>
        <w:t xml:space="preserve">. </w:t>
      </w:r>
    </w:p>
    <w:p w14:paraId="22FB6CB3" w14:textId="77777777" w:rsidR="00451B94" w:rsidRDefault="00451B94" w:rsidP="00A65649">
      <w:pPr>
        <w:jc w:val="center"/>
        <w:rPr>
          <w:b/>
          <w:color w:val="FF0000"/>
          <w:sz w:val="28"/>
          <w:szCs w:val="28"/>
        </w:rPr>
      </w:pPr>
    </w:p>
    <w:p w14:paraId="3C75526C" w14:textId="02E8B700" w:rsidR="0071157B" w:rsidRPr="00905DCF" w:rsidRDefault="00377B7A" w:rsidP="00A65649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451B94">
        <w:rPr>
          <w:b/>
          <w:color w:val="FF0000"/>
          <w:sz w:val="28"/>
          <w:szCs w:val="28"/>
          <w:u w:val="single"/>
        </w:rPr>
        <w:t>L</w:t>
      </w:r>
      <w:r w:rsidR="00EA4AB8">
        <w:rPr>
          <w:b/>
          <w:color w:val="FF0000"/>
          <w:sz w:val="28"/>
          <w:szCs w:val="28"/>
          <w:u w:val="single"/>
        </w:rPr>
        <w:t>e montant des subventions allouées à chacun des projets ne pourr</w:t>
      </w:r>
      <w:r w:rsidRPr="00451B94">
        <w:rPr>
          <w:b/>
          <w:color w:val="FF0000"/>
          <w:sz w:val="28"/>
          <w:szCs w:val="28"/>
          <w:u w:val="single"/>
        </w:rPr>
        <w:t xml:space="preserve">a </w:t>
      </w:r>
      <w:r w:rsidR="00EA4AB8">
        <w:rPr>
          <w:b/>
          <w:color w:val="FF0000"/>
          <w:sz w:val="28"/>
          <w:szCs w:val="28"/>
          <w:u w:val="single"/>
        </w:rPr>
        <w:t>excéder</w:t>
      </w:r>
      <w:r w:rsidRPr="00451B94">
        <w:rPr>
          <w:b/>
          <w:color w:val="FF0000"/>
          <w:sz w:val="28"/>
          <w:szCs w:val="28"/>
          <w:u w:val="single"/>
        </w:rPr>
        <w:t xml:space="preserve"> 40.000 €</w:t>
      </w:r>
      <w:r w:rsidR="00EA4AB8">
        <w:rPr>
          <w:b/>
          <w:color w:val="FF0000"/>
          <w:sz w:val="28"/>
          <w:szCs w:val="28"/>
          <w:u w:val="single"/>
        </w:rPr>
        <w:t>. Les cofinancements sont vivement encouragés</w:t>
      </w:r>
    </w:p>
    <w:sectPr w:rsidR="0071157B" w:rsidRPr="00905DCF" w:rsidSect="007B5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FA4"/>
    <w:multiLevelType w:val="hybridMultilevel"/>
    <w:tmpl w:val="67EC635E"/>
    <w:lvl w:ilvl="0" w:tplc="9094E99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8147B"/>
    <w:multiLevelType w:val="hybridMultilevel"/>
    <w:tmpl w:val="73283AFE"/>
    <w:lvl w:ilvl="0" w:tplc="2E5AA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264C"/>
    <w:multiLevelType w:val="hybridMultilevel"/>
    <w:tmpl w:val="ACE8F34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383EF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3696C"/>
    <w:multiLevelType w:val="hybridMultilevel"/>
    <w:tmpl w:val="25C8B5FE"/>
    <w:lvl w:ilvl="0" w:tplc="A04872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77F6D"/>
    <w:multiLevelType w:val="hybridMultilevel"/>
    <w:tmpl w:val="BAC6F764"/>
    <w:lvl w:ilvl="0" w:tplc="0C383E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254CF"/>
    <w:multiLevelType w:val="hybridMultilevel"/>
    <w:tmpl w:val="50846E4E"/>
    <w:lvl w:ilvl="0" w:tplc="A0FA4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655D4"/>
    <w:multiLevelType w:val="hybridMultilevel"/>
    <w:tmpl w:val="F126023E"/>
    <w:lvl w:ilvl="0" w:tplc="0C383E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A6976"/>
    <w:multiLevelType w:val="hybridMultilevel"/>
    <w:tmpl w:val="454CF62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RRONNET Violette">
    <w15:presenceInfo w15:providerId="None" w15:userId="PERRONNET Violet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61"/>
    <w:rsid w:val="000432CB"/>
    <w:rsid w:val="000505D1"/>
    <w:rsid w:val="0008532A"/>
    <w:rsid w:val="000A7078"/>
    <w:rsid w:val="000D1A1D"/>
    <w:rsid w:val="000F30D1"/>
    <w:rsid w:val="0013678C"/>
    <w:rsid w:val="0015128B"/>
    <w:rsid w:val="001671EB"/>
    <w:rsid w:val="001B1199"/>
    <w:rsid w:val="001B4093"/>
    <w:rsid w:val="001B7D71"/>
    <w:rsid w:val="001C43E4"/>
    <w:rsid w:val="001F6943"/>
    <w:rsid w:val="00200B96"/>
    <w:rsid w:val="00214CB5"/>
    <w:rsid w:val="002345E1"/>
    <w:rsid w:val="00254DE8"/>
    <w:rsid w:val="00263EA8"/>
    <w:rsid w:val="00276471"/>
    <w:rsid w:val="002B2C49"/>
    <w:rsid w:val="002D6FE0"/>
    <w:rsid w:val="003268A0"/>
    <w:rsid w:val="00377B7A"/>
    <w:rsid w:val="00396EB1"/>
    <w:rsid w:val="003A0BF8"/>
    <w:rsid w:val="003A1903"/>
    <w:rsid w:val="003B3AF2"/>
    <w:rsid w:val="003F5598"/>
    <w:rsid w:val="004139E8"/>
    <w:rsid w:val="004240F6"/>
    <w:rsid w:val="00424F4A"/>
    <w:rsid w:val="00427058"/>
    <w:rsid w:val="00451B94"/>
    <w:rsid w:val="00460296"/>
    <w:rsid w:val="004A3201"/>
    <w:rsid w:val="004D12D3"/>
    <w:rsid w:val="004E7579"/>
    <w:rsid w:val="00515FAF"/>
    <w:rsid w:val="005168AF"/>
    <w:rsid w:val="00526168"/>
    <w:rsid w:val="005D2B67"/>
    <w:rsid w:val="005E1AF4"/>
    <w:rsid w:val="006216A2"/>
    <w:rsid w:val="00666B02"/>
    <w:rsid w:val="006D5C92"/>
    <w:rsid w:val="006E69DE"/>
    <w:rsid w:val="0071157B"/>
    <w:rsid w:val="007122E2"/>
    <w:rsid w:val="00721E96"/>
    <w:rsid w:val="00736984"/>
    <w:rsid w:val="00740A74"/>
    <w:rsid w:val="007424B9"/>
    <w:rsid w:val="00744C56"/>
    <w:rsid w:val="00777198"/>
    <w:rsid w:val="007B56D4"/>
    <w:rsid w:val="007F096F"/>
    <w:rsid w:val="007F0A49"/>
    <w:rsid w:val="007F5DD0"/>
    <w:rsid w:val="008215DC"/>
    <w:rsid w:val="00834E34"/>
    <w:rsid w:val="00842148"/>
    <w:rsid w:val="00877AA0"/>
    <w:rsid w:val="008A3076"/>
    <w:rsid w:val="008C6730"/>
    <w:rsid w:val="008D7F66"/>
    <w:rsid w:val="00901F0F"/>
    <w:rsid w:val="00905DCF"/>
    <w:rsid w:val="00916C61"/>
    <w:rsid w:val="00926832"/>
    <w:rsid w:val="00952FB0"/>
    <w:rsid w:val="0097762E"/>
    <w:rsid w:val="00983352"/>
    <w:rsid w:val="009B0D00"/>
    <w:rsid w:val="009B2892"/>
    <w:rsid w:val="009E243B"/>
    <w:rsid w:val="00A0548B"/>
    <w:rsid w:val="00A06CD3"/>
    <w:rsid w:val="00A074BC"/>
    <w:rsid w:val="00A13598"/>
    <w:rsid w:val="00A201E5"/>
    <w:rsid w:val="00A25CC5"/>
    <w:rsid w:val="00A31AB1"/>
    <w:rsid w:val="00A31AC7"/>
    <w:rsid w:val="00A46C7C"/>
    <w:rsid w:val="00A65649"/>
    <w:rsid w:val="00A667DC"/>
    <w:rsid w:val="00A76BF6"/>
    <w:rsid w:val="00A916C7"/>
    <w:rsid w:val="00AA309B"/>
    <w:rsid w:val="00AA750E"/>
    <w:rsid w:val="00AD3925"/>
    <w:rsid w:val="00B03B99"/>
    <w:rsid w:val="00B10A14"/>
    <w:rsid w:val="00B867F8"/>
    <w:rsid w:val="00BA58D8"/>
    <w:rsid w:val="00BB0A27"/>
    <w:rsid w:val="00C40A0D"/>
    <w:rsid w:val="00CF0EB2"/>
    <w:rsid w:val="00D51C3D"/>
    <w:rsid w:val="00D65C80"/>
    <w:rsid w:val="00DA3F15"/>
    <w:rsid w:val="00DC4814"/>
    <w:rsid w:val="00DD6719"/>
    <w:rsid w:val="00DE69E9"/>
    <w:rsid w:val="00E210CC"/>
    <w:rsid w:val="00E22E01"/>
    <w:rsid w:val="00E45803"/>
    <w:rsid w:val="00E97E04"/>
    <w:rsid w:val="00EA4AB8"/>
    <w:rsid w:val="00EB43CC"/>
    <w:rsid w:val="00EB4B79"/>
    <w:rsid w:val="00EC2507"/>
    <w:rsid w:val="00F24C6F"/>
    <w:rsid w:val="00F478E3"/>
    <w:rsid w:val="00F7499E"/>
    <w:rsid w:val="00F8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15100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1"/>
    </w:pPr>
    <w:rPr>
      <w:b/>
      <w:bCs/>
      <w:smallCaps/>
      <w:sz w:val="26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i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rsid w:val="00EB4B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B4B79"/>
    <w:rPr>
      <w:sz w:val="24"/>
      <w:szCs w:val="24"/>
    </w:rPr>
  </w:style>
  <w:style w:type="paragraph" w:styleId="NormalWeb">
    <w:name w:val="Normal (Web)"/>
    <w:basedOn w:val="Normal"/>
    <w:rsid w:val="008C6730"/>
    <w:pPr>
      <w:spacing w:before="100" w:beforeAutospacing="1" w:after="100" w:afterAutospacing="1"/>
    </w:pPr>
  </w:style>
  <w:style w:type="paragraph" w:styleId="Textebrut">
    <w:name w:val="Plain Text"/>
    <w:basedOn w:val="Normal"/>
    <w:link w:val="TextebrutCar"/>
    <w:uiPriority w:val="99"/>
    <w:unhideWhenUsed/>
    <w:rsid w:val="003F5598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3F5598"/>
    <w:rPr>
      <w:rFonts w:ascii="Calibri" w:eastAsia="Calibri" w:hAnsi="Calibri"/>
      <w:sz w:val="22"/>
      <w:szCs w:val="21"/>
      <w:lang w:eastAsia="en-US"/>
    </w:rPr>
  </w:style>
  <w:style w:type="paragraph" w:styleId="Textedebulles">
    <w:name w:val="Balloon Text"/>
    <w:basedOn w:val="Normal"/>
    <w:link w:val="TextedebullesCar"/>
    <w:rsid w:val="003268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68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0A14"/>
    <w:pPr>
      <w:ind w:left="720"/>
      <w:contextualSpacing/>
    </w:pPr>
  </w:style>
  <w:style w:type="character" w:styleId="Lienhypertextesuivivisit">
    <w:name w:val="FollowedHyperlink"/>
    <w:basedOn w:val="Policepardfaut"/>
    <w:rsid w:val="003A0BF8"/>
    <w:rPr>
      <w:color w:val="800080" w:themeColor="followedHyperlink"/>
      <w:u w:val="single"/>
    </w:rPr>
  </w:style>
  <w:style w:type="character" w:customStyle="1" w:styleId="s-mailinfo-addresslink">
    <w:name w:val="s-mailinfo-addresslink"/>
    <w:basedOn w:val="Policepardfaut"/>
    <w:rsid w:val="00E45803"/>
  </w:style>
  <w:style w:type="character" w:styleId="Marquedecommentaire">
    <w:name w:val="annotation reference"/>
    <w:basedOn w:val="Policepardfaut"/>
    <w:semiHidden/>
    <w:unhideWhenUsed/>
    <w:rsid w:val="00F8021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802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8021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802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80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1"/>
    </w:pPr>
    <w:rPr>
      <w:b/>
      <w:bCs/>
      <w:smallCaps/>
      <w:sz w:val="26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i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rsid w:val="00EB4B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B4B79"/>
    <w:rPr>
      <w:sz w:val="24"/>
      <w:szCs w:val="24"/>
    </w:rPr>
  </w:style>
  <w:style w:type="paragraph" w:styleId="NormalWeb">
    <w:name w:val="Normal (Web)"/>
    <w:basedOn w:val="Normal"/>
    <w:rsid w:val="008C6730"/>
    <w:pPr>
      <w:spacing w:before="100" w:beforeAutospacing="1" w:after="100" w:afterAutospacing="1"/>
    </w:pPr>
  </w:style>
  <w:style w:type="paragraph" w:styleId="Textebrut">
    <w:name w:val="Plain Text"/>
    <w:basedOn w:val="Normal"/>
    <w:link w:val="TextebrutCar"/>
    <w:uiPriority w:val="99"/>
    <w:unhideWhenUsed/>
    <w:rsid w:val="003F5598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3F5598"/>
    <w:rPr>
      <w:rFonts w:ascii="Calibri" w:eastAsia="Calibri" w:hAnsi="Calibri"/>
      <w:sz w:val="22"/>
      <w:szCs w:val="21"/>
      <w:lang w:eastAsia="en-US"/>
    </w:rPr>
  </w:style>
  <w:style w:type="paragraph" w:styleId="Textedebulles">
    <w:name w:val="Balloon Text"/>
    <w:basedOn w:val="Normal"/>
    <w:link w:val="TextedebullesCar"/>
    <w:rsid w:val="003268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68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0A14"/>
    <w:pPr>
      <w:ind w:left="720"/>
      <w:contextualSpacing/>
    </w:pPr>
  </w:style>
  <w:style w:type="character" w:styleId="Lienhypertextesuivivisit">
    <w:name w:val="FollowedHyperlink"/>
    <w:basedOn w:val="Policepardfaut"/>
    <w:rsid w:val="003A0BF8"/>
    <w:rPr>
      <w:color w:val="800080" w:themeColor="followedHyperlink"/>
      <w:u w:val="single"/>
    </w:rPr>
  </w:style>
  <w:style w:type="character" w:customStyle="1" w:styleId="s-mailinfo-addresslink">
    <w:name w:val="s-mailinfo-addresslink"/>
    <w:basedOn w:val="Policepardfaut"/>
    <w:rsid w:val="00E45803"/>
  </w:style>
  <w:style w:type="character" w:styleId="Marquedecommentaire">
    <w:name w:val="annotation reference"/>
    <w:basedOn w:val="Policepardfaut"/>
    <w:semiHidden/>
    <w:unhideWhenUsed/>
    <w:rsid w:val="00F8021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802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8021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802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80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imalessas@vanuatu.gov.vu" TargetMode="External"/><Relationship Id="rId18" Type="http://schemas.openxmlformats.org/officeDocument/2006/relationships/hyperlink" Target="http://www.ambafrance-vu.org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mailto:marie-paule.caruso@gouv.nc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stavi@vanuatu.gov.vu" TargetMode="External"/><Relationship Id="rId17" Type="http://schemas.openxmlformats.org/officeDocument/2006/relationships/hyperlink" Target="mailto:violette.perronnet@diplomatie.gouv.f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iolette.perronnet@diplomatie.gouv.fr" TargetMode="External"/><Relationship Id="rId20" Type="http://schemas.openxmlformats.org/officeDocument/2006/relationships/hyperlink" Target="mailto:gaston.wadrawane@gou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imalessas@vanuatu.gov.v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elphine.sumu@diplomatie.gouv.fr" TargetMode="External"/><Relationship Id="rId23" Type="http://schemas.openxmlformats.org/officeDocument/2006/relationships/hyperlink" Target="http://www.gouv.nc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marie-paule.caruso@gouv.n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stavi@vanuatu.gov.vu" TargetMode="External"/><Relationship Id="rId22" Type="http://schemas.openxmlformats.org/officeDocument/2006/relationships/hyperlink" Target="mailto:gaston.wadrawane@gou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4D50-2197-488B-B15D-52B96DD4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AAP - CCR - 2021</vt:lpstr>
    </vt:vector>
  </TitlesOfParts>
  <Company>M.A.E.</Company>
  <LinksUpToDate>false</LinksUpToDate>
  <CharactersWithSpaces>2698</CharactersWithSpaces>
  <SharedDoc>false</SharedDoc>
  <HLinks>
    <vt:vector size="36" baseType="variant">
      <vt:variant>
        <vt:i4>7602215</vt:i4>
      </vt:variant>
      <vt:variant>
        <vt:i4>9</vt:i4>
      </vt:variant>
      <vt:variant>
        <vt:i4>0</vt:i4>
      </vt:variant>
      <vt:variant>
        <vt:i4>5</vt:i4>
      </vt:variant>
      <vt:variant>
        <vt:lpwstr>http://www.gouv.nc/</vt:lpwstr>
      </vt:variant>
      <vt:variant>
        <vt:lpwstr/>
      </vt:variant>
      <vt:variant>
        <vt:i4>1835023</vt:i4>
      </vt:variant>
      <vt:variant>
        <vt:i4>6</vt:i4>
      </vt:variant>
      <vt:variant>
        <vt:i4>0</vt:i4>
      </vt:variant>
      <vt:variant>
        <vt:i4>5</vt:i4>
      </vt:variant>
      <vt:variant>
        <vt:lpwstr>http://www.ambafrance-vu.org/</vt:lpwstr>
      </vt:variant>
      <vt:variant>
        <vt:lpwstr/>
      </vt:variant>
      <vt:variant>
        <vt:i4>2949131</vt:i4>
      </vt:variant>
      <vt:variant>
        <vt:i4>9</vt:i4>
      </vt:variant>
      <vt:variant>
        <vt:i4>0</vt:i4>
      </vt:variant>
      <vt:variant>
        <vt:i4>5</vt:i4>
      </vt:variant>
      <vt:variant>
        <vt:lpwstr>mailto:marie-paule.caruso@gouv.nc</vt:lpwstr>
      </vt:variant>
      <vt:variant>
        <vt:lpwstr/>
      </vt:variant>
      <vt:variant>
        <vt:i4>3538974</vt:i4>
      </vt:variant>
      <vt:variant>
        <vt:i4>6</vt:i4>
      </vt:variant>
      <vt:variant>
        <vt:i4>0</vt:i4>
      </vt:variant>
      <vt:variant>
        <vt:i4>5</vt:i4>
      </vt:variant>
      <vt:variant>
        <vt:lpwstr>mailto:violette.willy@diplomatie.gouv.fr</vt:lpwstr>
      </vt:variant>
      <vt:variant>
        <vt:lpwstr/>
      </vt:variant>
      <vt:variant>
        <vt:i4>1966125</vt:i4>
      </vt:variant>
      <vt:variant>
        <vt:i4>3</vt:i4>
      </vt:variant>
      <vt:variant>
        <vt:i4>0</vt:i4>
      </vt:variant>
      <vt:variant>
        <vt:i4>5</vt:i4>
      </vt:variant>
      <vt:variant>
        <vt:lpwstr>mailto:albane.molinier@diplomatie.gouv.fr</vt:lpwstr>
      </vt:variant>
      <vt:variant>
        <vt:lpwstr/>
      </vt:variant>
      <vt:variant>
        <vt:i4>6881285</vt:i4>
      </vt:variant>
      <vt:variant>
        <vt:i4>0</vt:i4>
      </vt:variant>
      <vt:variant>
        <vt:i4>0</vt:i4>
      </vt:variant>
      <vt:variant>
        <vt:i4>5</vt:i4>
      </vt:variant>
      <vt:variant>
        <vt:lpwstr>mailto:vrory@vanuatu.gov.vu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 - CCR - 2021</dc:title>
  <dc:creator>Gaston WADRAWANE</dc:creator>
  <cp:lastModifiedBy>Guillaume GOYETCHE</cp:lastModifiedBy>
  <cp:revision>2</cp:revision>
  <cp:lastPrinted>2022-05-18T03:28:00Z</cp:lastPrinted>
  <dcterms:created xsi:type="dcterms:W3CDTF">2022-06-07T22:02:00Z</dcterms:created>
  <dcterms:modified xsi:type="dcterms:W3CDTF">2022-06-07T22:02:00Z</dcterms:modified>
</cp:coreProperties>
</file>