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CEE" w:rsidRPr="00040CEE" w:rsidRDefault="002374D2" w:rsidP="00757AAD">
      <w:pPr>
        <w:keepNext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43FF7" wp14:editId="54C6B3C1">
                <wp:simplePos x="0" y="0"/>
                <wp:positionH relativeFrom="column">
                  <wp:posOffset>11130280</wp:posOffset>
                </wp:positionH>
                <wp:positionV relativeFrom="paragraph">
                  <wp:posOffset>7296785</wp:posOffset>
                </wp:positionV>
                <wp:extent cx="410210" cy="201295"/>
                <wp:effectExtent l="0" t="0" r="2794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01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76.4pt;margin-top:574.55pt;width:32.3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" fillcolor="#a5a5a5 [2092]" strokecolor="#a5a5a5 [209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AE8D3" wp14:editId="7FF2CE33">
                <wp:simplePos x="0" y="0"/>
                <wp:positionH relativeFrom="column">
                  <wp:posOffset>11132820</wp:posOffset>
                </wp:positionH>
                <wp:positionV relativeFrom="paragraph">
                  <wp:posOffset>7680960</wp:posOffset>
                </wp:positionV>
                <wp:extent cx="409575" cy="201295"/>
                <wp:effectExtent l="0" t="0" r="2857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1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76.6pt;margin-top:604.8pt;width:32.25pt;height:1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" fillcolor="#d99594 [1941]" strokecolor="#d99594 [1941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7BC8" wp14:editId="6BE267DE">
                <wp:simplePos x="0" y="0"/>
                <wp:positionH relativeFrom="column">
                  <wp:posOffset>11130915</wp:posOffset>
                </wp:positionH>
                <wp:positionV relativeFrom="paragraph">
                  <wp:posOffset>6884670</wp:posOffset>
                </wp:positionV>
                <wp:extent cx="409575" cy="201295"/>
                <wp:effectExtent l="0" t="0" r="2857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1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76.45pt;margin-top:542.1pt;width:32.25pt;height:1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" fillcolor="#938953 [1614]" strokecolor="#938953 [16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7A309" wp14:editId="0AF685FC">
                <wp:simplePos x="0" y="0"/>
                <wp:positionH relativeFrom="column">
                  <wp:posOffset>11130915</wp:posOffset>
                </wp:positionH>
                <wp:positionV relativeFrom="paragraph">
                  <wp:posOffset>6592570</wp:posOffset>
                </wp:positionV>
                <wp:extent cx="409575" cy="201295"/>
                <wp:effectExtent l="0" t="0" r="2857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1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76.45pt;margin-top:519.1pt;width:32.25pt;height:1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" fillcolor="#92cddc [1944]" strokecolor="#92cddc [194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D5BC" wp14:editId="52DA682F">
                <wp:simplePos x="0" y="0"/>
                <wp:positionH relativeFrom="column">
                  <wp:posOffset>11130915</wp:posOffset>
                </wp:positionH>
                <wp:positionV relativeFrom="paragraph">
                  <wp:posOffset>6231890</wp:posOffset>
                </wp:positionV>
                <wp:extent cx="409575" cy="201295"/>
                <wp:effectExtent l="0" t="0" r="2857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129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76.45pt;margin-top:490.7pt;width:32.25pt;height:1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" fillcolor="#f79646 [3209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B994" wp14:editId="4B6B28D3">
                <wp:simplePos x="0" y="0"/>
                <wp:positionH relativeFrom="column">
                  <wp:posOffset>11130915</wp:posOffset>
                </wp:positionH>
                <wp:positionV relativeFrom="paragraph">
                  <wp:posOffset>5935345</wp:posOffset>
                </wp:positionV>
                <wp:extent cx="4095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76.45pt;margin-top:467.35pt;width:32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" fillcolor="#9bbb59 [3206]" strokecolor="#9bbb59 [3206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FA1F" wp14:editId="3ECD5E70">
                <wp:simplePos x="0" y="0"/>
                <wp:positionH relativeFrom="column">
                  <wp:posOffset>11062335</wp:posOffset>
                </wp:positionH>
                <wp:positionV relativeFrom="paragraph">
                  <wp:posOffset>5848985</wp:posOffset>
                </wp:positionV>
                <wp:extent cx="2832100" cy="2171700"/>
                <wp:effectExtent l="0" t="0" r="254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EE" w:rsidRDefault="00040CEE" w:rsidP="00040CEE">
                            <w:pPr>
                              <w:ind w:left="708"/>
                            </w:pPr>
                            <w:r>
                              <w:t>Membre</w:t>
                            </w:r>
                          </w:p>
                          <w:p w:rsidR="00040CEE" w:rsidRDefault="00040CEE" w:rsidP="00040CEE">
                            <w:pPr>
                              <w:ind w:left="708"/>
                            </w:pPr>
                            <w:r w:rsidRPr="00040CEE">
                              <w:t xml:space="preserve">Membre </w:t>
                            </w:r>
                            <w:r w:rsidR="000C6855">
                              <w:t>Associé</w:t>
                            </w:r>
                          </w:p>
                          <w:p w:rsidR="009C5927" w:rsidRDefault="000C6855" w:rsidP="00040CEE">
                            <w:pPr>
                              <w:ind w:left="708"/>
                            </w:pPr>
                            <w:r>
                              <w:t>Membre Observateur</w:t>
                            </w:r>
                          </w:p>
                          <w:p w:rsidR="009C5927" w:rsidRDefault="009C5927" w:rsidP="00040CEE">
                            <w:pPr>
                              <w:ind w:left="708"/>
                            </w:pPr>
                            <w:r>
                              <w:t>Territoire Participant</w:t>
                            </w:r>
                          </w:p>
                          <w:p w:rsidR="009C5927" w:rsidRDefault="009C5927" w:rsidP="00040CEE">
                            <w:pPr>
                              <w:ind w:left="708"/>
                            </w:pPr>
                            <w:r w:rsidRPr="009C5927">
                              <w:t xml:space="preserve">Membre à travers des organisations spécifiques (FLNKS, </w:t>
                            </w:r>
                            <w:proofErr w:type="spellStart"/>
                            <w:r w:rsidRPr="009C5927">
                              <w:t>Enercal</w:t>
                            </w:r>
                            <w:proofErr w:type="spellEnd"/>
                            <w:r w:rsidRPr="009C5927">
                              <w:t>)</w:t>
                            </w:r>
                          </w:p>
                          <w:p w:rsidR="009C5927" w:rsidRDefault="009C5927" w:rsidP="00040CEE">
                            <w:pPr>
                              <w:ind w:left="708"/>
                            </w:pPr>
                            <w:r>
                              <w:t>Non Membre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1.05pt;margin-top:460.55pt;width:22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">
                <v:textbox>
                  <w:txbxContent>
                    <w:p w:rsidR="00040CEE" w:rsidRDefault="00040CEE" w:rsidP="00040CEE">
                      <w:pPr>
                        <w:ind w:left="708"/>
                      </w:pPr>
                      <w:r>
                        <w:t>Membre</w:t>
                      </w:r>
                    </w:p>
                    <w:p w:rsidR="00040CEE" w:rsidRDefault="00040CEE" w:rsidP="00040CEE">
                      <w:pPr>
                        <w:ind w:left="708"/>
                      </w:pPr>
                      <w:r w:rsidRPr="00040CEE">
                        <w:t xml:space="preserve">Membre </w:t>
                      </w:r>
                      <w:r w:rsidR="000C6855">
                        <w:t>Associé</w:t>
                      </w:r>
                    </w:p>
                    <w:p w:rsidR="009C5927" w:rsidRDefault="000C6855" w:rsidP="00040CEE">
                      <w:pPr>
                        <w:ind w:left="708"/>
                      </w:pPr>
                      <w:r>
                        <w:t>Membre Observateur</w:t>
                      </w:r>
                    </w:p>
                    <w:p w:rsidR="009C5927" w:rsidRDefault="009C5927" w:rsidP="00040CEE">
                      <w:pPr>
                        <w:ind w:left="708"/>
                      </w:pPr>
                      <w:r>
                        <w:t>Territoire Participant</w:t>
                      </w:r>
                    </w:p>
                    <w:p w:rsidR="009C5927" w:rsidRDefault="009C5927" w:rsidP="00040CEE">
                      <w:pPr>
                        <w:ind w:left="708"/>
                      </w:pPr>
                      <w:r w:rsidRPr="009C5927">
                        <w:t xml:space="preserve">Membre à travers des organisations spécifiques (FLNKS, </w:t>
                      </w:r>
                      <w:proofErr w:type="spellStart"/>
                      <w:r w:rsidRPr="009C5927">
                        <w:t>Enercal</w:t>
                      </w:r>
                      <w:proofErr w:type="spellEnd"/>
                      <w:r w:rsidRPr="009C5927">
                        <w:t>)</w:t>
                      </w:r>
                    </w:p>
                    <w:p w:rsidR="009C5927" w:rsidRDefault="009C5927" w:rsidP="00040CEE">
                      <w:pPr>
                        <w:ind w:left="708"/>
                      </w:pPr>
                      <w:r>
                        <w:t>Non Membre</w:t>
                      </w:r>
                    </w:p>
                  </w:txbxContent>
                </v:textbox>
              </v:shape>
            </w:pict>
          </mc:Fallback>
        </mc:AlternateContent>
      </w:r>
      <w:r w:rsidR="005D4DE1">
        <w:rPr>
          <w:noProof/>
          <w:lang w:eastAsia="fr-FR"/>
        </w:rPr>
        <w:drawing>
          <wp:inline distT="0" distB="0" distL="0" distR="0" wp14:anchorId="67ACCD18" wp14:editId="6B450CD3">
            <wp:extent cx="14698639" cy="10044753"/>
            <wp:effectExtent l="0" t="57150" r="0" b="0"/>
            <wp:docPr id="6" name="Diagramm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40CEE" w:rsidRPr="00040CEE" w:rsidSect="00AB38C3">
      <w:headerReference w:type="default" r:id="rId14"/>
      <w:pgSz w:w="23814" w:h="16839" w:orient="landscape" w:code="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ED" w:rsidRDefault="00B04EED" w:rsidP="00266BB2">
      <w:pPr>
        <w:spacing w:after="0" w:line="240" w:lineRule="auto"/>
      </w:pPr>
      <w:r>
        <w:separator/>
      </w:r>
    </w:p>
  </w:endnote>
  <w:endnote w:type="continuationSeparator" w:id="0">
    <w:p w:rsidR="00B04EED" w:rsidRDefault="00B04EED" w:rsidP="0026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ED" w:rsidRDefault="00B04EED" w:rsidP="00266BB2">
      <w:pPr>
        <w:spacing w:after="0" w:line="240" w:lineRule="auto"/>
      </w:pPr>
      <w:r>
        <w:separator/>
      </w:r>
    </w:p>
  </w:footnote>
  <w:footnote w:type="continuationSeparator" w:id="0">
    <w:p w:rsidR="00B04EED" w:rsidRDefault="00B04EED" w:rsidP="0026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11" w:rsidRPr="00AB38C3" w:rsidRDefault="00EC7F11" w:rsidP="00AB38C3">
    <w:pPr>
      <w:pStyle w:val="En-tte"/>
      <w:jc w:val="center"/>
      <w:rPr>
        <w:color w:val="FF0000"/>
      </w:rPr>
    </w:pPr>
    <w:ins w:id="1" w:author="Heimana ANANIA" w:date="2021-05-17T09:14:00Z">
      <w:r w:rsidRPr="00AB38C3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589D9C3E" wp14:editId="317FD456">
            <wp:simplePos x="0" y="0"/>
            <wp:positionH relativeFrom="column">
              <wp:posOffset>-156950</wp:posOffset>
            </wp:positionH>
            <wp:positionV relativeFrom="paragraph">
              <wp:posOffset>5980</wp:posOffset>
            </wp:positionV>
            <wp:extent cx="1279145" cy="1624084"/>
            <wp:effectExtent l="0" t="0" r="0" b="0"/>
            <wp:wrapNone/>
            <wp:docPr id="10" name="Image 10" descr="C:\Users\heimana.anania\Desktop\Gouvernement-de-la-nouvelle-caledonie-sv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imana.anania\Desktop\Gouvernement-de-la-nouvelle-caledonie-svg-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27" cy="162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Heimana ANANIA" w:date="2021-05-17T09:16:00Z">
      <w:r w:rsidRPr="00AB38C3">
        <w:rPr>
          <w:b/>
          <w:sz w:val="32"/>
        </w:rPr>
        <w:t xml:space="preserve"> Gouvernement de la Nouvelle-Calédonie au sein </w:t>
      </w:r>
    </w:ins>
    <w:ins w:id="3" w:author="Heimana ANANIA" w:date="2021-05-17T09:17:00Z">
      <w:r w:rsidRPr="00AB38C3">
        <w:rPr>
          <w:b/>
          <w:sz w:val="32"/>
        </w:rPr>
        <w:t>des organisations régionales et internationales</w:t>
      </w:r>
    </w:ins>
    <w:ins w:id="4" w:author="Heimana ANANIA" w:date="2021-05-17T09:16:00Z">
      <w:r w:rsidRPr="00AB38C3">
        <w:rPr>
          <w:sz w:val="32"/>
        </w:rPr>
        <w:t xml:space="preserve"> </w:t>
      </w:r>
    </w:ins>
    <w:r w:rsidRPr="00AB38C3">
      <w:rPr>
        <w:i/>
        <w:color w:val="FF0000"/>
        <w:sz w:val="28"/>
      </w:rPr>
      <w:t>(mai 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65pt;height:13.95pt;visibility:visible;mso-wrap-style:square" o:bullet="t">
        <v:imagedata r:id="rId1" o:title=""/>
      </v:shape>
    </w:pict>
  </w:numPicBullet>
  <w:abstractNum w:abstractNumId="0">
    <w:nsid w:val="16EF0BF8"/>
    <w:multiLevelType w:val="hybridMultilevel"/>
    <w:tmpl w:val="CB22505A"/>
    <w:lvl w:ilvl="0" w:tplc="DEF28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07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8A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E1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A7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AE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C2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00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6641A6"/>
    <w:multiLevelType w:val="multilevel"/>
    <w:tmpl w:val="7A8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2656"/>
    <w:multiLevelType w:val="multilevel"/>
    <w:tmpl w:val="E62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26BB0"/>
    <w:multiLevelType w:val="multilevel"/>
    <w:tmpl w:val="2B2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8076C"/>
    <w:multiLevelType w:val="multilevel"/>
    <w:tmpl w:val="B02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D3B16"/>
    <w:multiLevelType w:val="hybridMultilevel"/>
    <w:tmpl w:val="A3380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5170"/>
    <w:multiLevelType w:val="hybridMultilevel"/>
    <w:tmpl w:val="D0445CF0"/>
    <w:lvl w:ilvl="0" w:tplc="8BA84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E2"/>
    <w:rsid w:val="00040CEE"/>
    <w:rsid w:val="000801E2"/>
    <w:rsid w:val="00083D9E"/>
    <w:rsid w:val="000C6855"/>
    <w:rsid w:val="00170E96"/>
    <w:rsid w:val="001C1CC9"/>
    <w:rsid w:val="001E6EC1"/>
    <w:rsid w:val="00200795"/>
    <w:rsid w:val="002344AC"/>
    <w:rsid w:val="002374D2"/>
    <w:rsid w:val="00266BB2"/>
    <w:rsid w:val="002804B3"/>
    <w:rsid w:val="00323322"/>
    <w:rsid w:val="003453D9"/>
    <w:rsid w:val="003512EF"/>
    <w:rsid w:val="003B37B8"/>
    <w:rsid w:val="003C41EB"/>
    <w:rsid w:val="003D1A88"/>
    <w:rsid w:val="003D5BE5"/>
    <w:rsid w:val="00407B89"/>
    <w:rsid w:val="00423881"/>
    <w:rsid w:val="00453F53"/>
    <w:rsid w:val="004C6C25"/>
    <w:rsid w:val="004D4C9C"/>
    <w:rsid w:val="004E1E7C"/>
    <w:rsid w:val="005067A3"/>
    <w:rsid w:val="005336AB"/>
    <w:rsid w:val="005C761B"/>
    <w:rsid w:val="005D484C"/>
    <w:rsid w:val="005D4DE1"/>
    <w:rsid w:val="005E4A0F"/>
    <w:rsid w:val="006623A1"/>
    <w:rsid w:val="006A77F1"/>
    <w:rsid w:val="00725C86"/>
    <w:rsid w:val="007278E7"/>
    <w:rsid w:val="007346E2"/>
    <w:rsid w:val="00757AAD"/>
    <w:rsid w:val="0076355D"/>
    <w:rsid w:val="007C2327"/>
    <w:rsid w:val="00806266"/>
    <w:rsid w:val="00836D66"/>
    <w:rsid w:val="00844F82"/>
    <w:rsid w:val="00851E68"/>
    <w:rsid w:val="008615C1"/>
    <w:rsid w:val="008636EF"/>
    <w:rsid w:val="008D4825"/>
    <w:rsid w:val="008F41A7"/>
    <w:rsid w:val="00937C29"/>
    <w:rsid w:val="00940667"/>
    <w:rsid w:val="009659A4"/>
    <w:rsid w:val="009C5927"/>
    <w:rsid w:val="009F777A"/>
    <w:rsid w:val="00A6340F"/>
    <w:rsid w:val="00AB38C3"/>
    <w:rsid w:val="00AD5E00"/>
    <w:rsid w:val="00B04EED"/>
    <w:rsid w:val="00B42DF4"/>
    <w:rsid w:val="00B503F0"/>
    <w:rsid w:val="00BB0770"/>
    <w:rsid w:val="00BF102E"/>
    <w:rsid w:val="00C632DF"/>
    <w:rsid w:val="00C72FE4"/>
    <w:rsid w:val="00CE2AF0"/>
    <w:rsid w:val="00D04B36"/>
    <w:rsid w:val="00D22661"/>
    <w:rsid w:val="00D868F6"/>
    <w:rsid w:val="00DB2DAF"/>
    <w:rsid w:val="00DF4341"/>
    <w:rsid w:val="00E508E9"/>
    <w:rsid w:val="00EB7EA1"/>
    <w:rsid w:val="00EC7F11"/>
    <w:rsid w:val="00ED1742"/>
    <w:rsid w:val="00F3025A"/>
    <w:rsid w:val="00F33A99"/>
    <w:rsid w:val="00FA4A5B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9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DE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40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BB2"/>
  </w:style>
  <w:style w:type="paragraph" w:styleId="Pieddepage">
    <w:name w:val="footer"/>
    <w:basedOn w:val="Normal"/>
    <w:link w:val="PieddepageCar"/>
    <w:uiPriority w:val="99"/>
    <w:unhideWhenUsed/>
    <w:rsid w:val="0026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DE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40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BB2"/>
  </w:style>
  <w:style w:type="paragraph" w:styleId="Pieddepage">
    <w:name w:val="footer"/>
    <w:basedOn w:val="Normal"/>
    <w:link w:val="PieddepageCar"/>
    <w:uiPriority w:val="99"/>
    <w:unhideWhenUsed/>
    <w:rsid w:val="0026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EF8EA-F53E-42F7-B600-0AB14039A74F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3EFEA229-01AF-462D-B9E7-340917FD0E8D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Organisations Régionales</a:t>
          </a:r>
        </a:p>
      </dgm:t>
    </dgm:pt>
    <dgm:pt modelId="{5D1C28DE-5648-4675-A2AD-6D2B0E8C4EB3}" type="parTrans" cxnId="{2A912625-54C8-4FBE-9340-884AE770ADA8}">
      <dgm:prSet/>
      <dgm:spPr/>
      <dgm:t>
        <a:bodyPr/>
        <a:lstStyle/>
        <a:p>
          <a:endParaRPr lang="fr-FR"/>
        </a:p>
      </dgm:t>
    </dgm:pt>
    <dgm:pt modelId="{10B49C33-B733-4F06-B0A4-5A6211B09BDB}" type="sibTrans" cxnId="{2A912625-54C8-4FBE-9340-884AE770ADA8}">
      <dgm:prSet/>
      <dgm:spPr/>
      <dgm:t>
        <a:bodyPr/>
        <a:lstStyle/>
        <a:p>
          <a:endParaRPr lang="fr-FR"/>
        </a:p>
      </dgm:t>
    </dgm:pt>
    <dgm:pt modelId="{5866F38A-A392-4548-83FD-2C1DE2AA64BF}">
      <dgm:prSet phldrT="[Texte]" custT="1"/>
      <dgm:spPr>
        <a:solidFill>
          <a:schemeClr val="accent3"/>
        </a:solidFill>
      </dgm:spPr>
      <dgm:t>
        <a:bodyPr/>
        <a:lstStyle/>
        <a:p>
          <a:r>
            <a:rPr lang="fr-FR" sz="1050"/>
            <a:t>Communauté</a:t>
          </a:r>
          <a:r>
            <a:rPr lang="fr-FR" sz="1100"/>
            <a:t> du Pacifique (CPS)</a:t>
          </a:r>
        </a:p>
        <a:p>
          <a:r>
            <a:rPr lang="fr-FR" sz="1100"/>
            <a:t>Membre depuis sa création en 1947</a:t>
          </a:r>
        </a:p>
      </dgm:t>
    </dgm:pt>
    <dgm:pt modelId="{38CCD3D6-1BAA-4F7A-BE32-0F24ECF985DD}" type="parTrans" cxnId="{4BF9F2D3-2919-4DF7-B0A4-7985F76A92FD}">
      <dgm:prSet/>
      <dgm:spPr/>
      <dgm:t>
        <a:bodyPr/>
        <a:lstStyle/>
        <a:p>
          <a:endParaRPr lang="fr-FR"/>
        </a:p>
      </dgm:t>
    </dgm:pt>
    <dgm:pt modelId="{9E5863B6-BD5C-4EC4-83B0-8ADD865C2D89}" type="sibTrans" cxnId="{4BF9F2D3-2919-4DF7-B0A4-7985F76A92FD}">
      <dgm:prSet/>
      <dgm:spPr/>
      <dgm:t>
        <a:bodyPr/>
        <a:lstStyle/>
        <a:p>
          <a:endParaRPr lang="fr-FR"/>
        </a:p>
      </dgm:t>
    </dgm:pt>
    <dgm:pt modelId="{06013881-48E3-41E7-9F30-A19A037D2483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fr-FR" sz="1050"/>
            <a:t>Pacific Power Association </a:t>
          </a:r>
        </a:p>
        <a:p>
          <a:pPr algn="ctr"/>
          <a:r>
            <a:rPr lang="fr-FR" sz="1050"/>
            <a:t>Enercal, EEC</a:t>
          </a:r>
          <a:endParaRPr lang="fr-FR" sz="1100"/>
        </a:p>
      </dgm:t>
    </dgm:pt>
    <dgm:pt modelId="{F040FB9A-B2BD-40E8-8826-86F4C85B930B}" type="parTrans" cxnId="{F71BEAEE-3B57-4B23-9CD3-B3DE66E246FD}">
      <dgm:prSet/>
      <dgm:spPr/>
      <dgm:t>
        <a:bodyPr/>
        <a:lstStyle/>
        <a:p>
          <a:endParaRPr lang="fr-FR"/>
        </a:p>
      </dgm:t>
    </dgm:pt>
    <dgm:pt modelId="{D9ADFE24-EC05-46C2-9AE2-B4F929F2D817}" type="sibTrans" cxnId="{F71BEAEE-3B57-4B23-9CD3-B3DE66E246FD}">
      <dgm:prSet/>
      <dgm:spPr/>
      <dgm:t>
        <a:bodyPr/>
        <a:lstStyle/>
        <a:p>
          <a:endParaRPr lang="fr-FR"/>
        </a:p>
      </dgm:t>
    </dgm:pt>
    <dgm:pt modelId="{C7BEDB2F-4FF5-42CA-B774-71CA8790B219}">
      <dgm:prSet custT="1"/>
      <dgm:spPr>
        <a:solidFill>
          <a:schemeClr val="accent3"/>
        </a:solidFill>
      </dgm:spPr>
      <dgm:t>
        <a:bodyPr/>
        <a:lstStyle/>
        <a:p>
          <a:r>
            <a:rPr lang="fr-FR" sz="1100"/>
            <a:t>South Pacific Tourism Organisation (SPTO)</a:t>
          </a:r>
        </a:p>
        <a:p>
          <a:r>
            <a:rPr lang="fr-FR" sz="1100"/>
            <a:t>Membre depuis 2016</a:t>
          </a:r>
        </a:p>
      </dgm:t>
    </dgm:pt>
    <dgm:pt modelId="{D69FEC90-6D95-4AD7-86D6-C01BFF1A85D5}" type="parTrans" cxnId="{9BAF876A-A08E-4308-917F-D78FA92AB0E6}">
      <dgm:prSet/>
      <dgm:spPr/>
      <dgm:t>
        <a:bodyPr/>
        <a:lstStyle/>
        <a:p>
          <a:endParaRPr lang="fr-FR"/>
        </a:p>
      </dgm:t>
    </dgm:pt>
    <dgm:pt modelId="{50DE9A64-CB14-4113-A087-05F0D4E4E1CD}" type="sibTrans" cxnId="{9BAF876A-A08E-4308-917F-D78FA92AB0E6}">
      <dgm:prSet/>
      <dgm:spPr/>
      <dgm:t>
        <a:bodyPr/>
        <a:lstStyle/>
        <a:p>
          <a:endParaRPr lang="fr-FR"/>
        </a:p>
      </dgm:t>
    </dgm:pt>
    <dgm:pt modelId="{F63AE69E-CBDD-4530-8108-29905FB90B3E}">
      <dgm:prSet phldrT="[Texte]" custT="1"/>
      <dgm:spPr/>
      <dgm:t>
        <a:bodyPr/>
        <a:lstStyle/>
        <a:p>
          <a:r>
            <a:rPr lang="fr-FR" sz="1400" i="1"/>
            <a:t>Organisation Politique</a:t>
          </a:r>
        </a:p>
      </dgm:t>
    </dgm:pt>
    <dgm:pt modelId="{4828803F-FD77-497A-857D-69A4839009D1}" type="parTrans" cxnId="{E54CC7E7-3338-4EC1-B553-071897B16F81}">
      <dgm:prSet/>
      <dgm:spPr/>
      <dgm:t>
        <a:bodyPr/>
        <a:lstStyle/>
        <a:p>
          <a:endParaRPr lang="fr-FR"/>
        </a:p>
      </dgm:t>
    </dgm:pt>
    <dgm:pt modelId="{6AB88C7B-7F2F-48C8-9A7F-9B62177BDFD8}" type="sibTrans" cxnId="{E54CC7E7-3338-4EC1-B553-071897B16F81}">
      <dgm:prSet/>
      <dgm:spPr/>
      <dgm:t>
        <a:bodyPr/>
        <a:lstStyle/>
        <a:p>
          <a:endParaRPr lang="fr-FR"/>
        </a:p>
      </dgm:t>
    </dgm:pt>
    <dgm:pt modelId="{DC8AEB47-B921-4CC1-9A5F-F7E1C7B35074}">
      <dgm:prSet phldrT="[Texte]" custT="1"/>
      <dgm:spPr/>
      <dgm:t>
        <a:bodyPr/>
        <a:lstStyle/>
        <a:p>
          <a:r>
            <a:rPr lang="fr-FR" sz="1400" i="1"/>
            <a:t>Organisations Techniques</a:t>
          </a:r>
        </a:p>
        <a:p>
          <a:r>
            <a:rPr lang="fr-FR" sz="1400" i="1"/>
            <a:t>Agences du CROP (Council of Regional Organisations in the Pacific)</a:t>
          </a:r>
        </a:p>
      </dgm:t>
    </dgm:pt>
    <dgm:pt modelId="{F99A67F1-0BC4-4ECE-B1EE-4C9DE0CE75D7}" type="parTrans" cxnId="{FFB5499D-5F29-4871-B933-1822C928E285}">
      <dgm:prSet/>
      <dgm:spPr/>
      <dgm:t>
        <a:bodyPr/>
        <a:lstStyle/>
        <a:p>
          <a:endParaRPr lang="fr-FR"/>
        </a:p>
      </dgm:t>
    </dgm:pt>
    <dgm:pt modelId="{C680E1C2-8D4E-48FB-83F5-1F79D6E123E0}" type="sibTrans" cxnId="{FFB5499D-5F29-4871-B933-1822C928E285}">
      <dgm:prSet/>
      <dgm:spPr/>
      <dgm:t>
        <a:bodyPr/>
        <a:lstStyle/>
        <a:p>
          <a:endParaRPr lang="fr-FR"/>
        </a:p>
      </dgm:t>
    </dgm:pt>
    <dgm:pt modelId="{A1F60A23-CDD5-4484-BBF9-11B7565EA907}">
      <dgm:prSet phldrT="[Texte]" custT="1"/>
      <dgm:spPr>
        <a:solidFill>
          <a:schemeClr val="accent3"/>
        </a:solidFill>
      </dgm:spPr>
      <dgm:t>
        <a:bodyPr/>
        <a:lstStyle/>
        <a:p>
          <a:r>
            <a:rPr lang="fr-FR" sz="1050"/>
            <a:t>Forum des Iles du Pacifique</a:t>
          </a:r>
        </a:p>
        <a:p>
          <a:r>
            <a:rPr lang="fr-FR" sz="1050"/>
            <a:t>Membre depuis 2016</a:t>
          </a:r>
        </a:p>
      </dgm:t>
    </dgm:pt>
    <dgm:pt modelId="{6AFF92EA-DF50-4AF3-98A7-16FD40E3F615}" type="parTrans" cxnId="{19908741-0372-4F5B-80F3-2193D28A43A3}">
      <dgm:prSet/>
      <dgm:spPr/>
      <dgm:t>
        <a:bodyPr/>
        <a:lstStyle/>
        <a:p>
          <a:endParaRPr lang="fr-FR"/>
        </a:p>
      </dgm:t>
    </dgm:pt>
    <dgm:pt modelId="{55911879-F362-456F-BD05-C3B4ABA46626}" type="sibTrans" cxnId="{19908741-0372-4F5B-80F3-2193D28A43A3}">
      <dgm:prSet/>
      <dgm:spPr/>
      <dgm:t>
        <a:bodyPr/>
        <a:lstStyle/>
        <a:p>
          <a:endParaRPr lang="fr-FR"/>
        </a:p>
      </dgm:t>
    </dgm:pt>
    <dgm:pt modelId="{BFB0FD5D-157A-4580-8DF2-FD787E87C15A}">
      <dgm:prSet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Organisations des Nations Unies</a:t>
          </a:r>
        </a:p>
      </dgm:t>
    </dgm:pt>
    <dgm:pt modelId="{90A6DA9F-45BE-4886-B3F7-0F765A83E043}" type="parTrans" cxnId="{9EAF6387-D744-4F72-853D-D376FC48CDE5}">
      <dgm:prSet/>
      <dgm:spPr/>
      <dgm:t>
        <a:bodyPr/>
        <a:lstStyle/>
        <a:p>
          <a:endParaRPr lang="fr-FR"/>
        </a:p>
      </dgm:t>
    </dgm:pt>
    <dgm:pt modelId="{EE4914D9-D799-4856-9DFA-A24990269A7D}" type="sibTrans" cxnId="{9EAF6387-D744-4F72-853D-D376FC48CDE5}">
      <dgm:prSet/>
      <dgm:spPr/>
      <dgm:t>
        <a:bodyPr/>
        <a:lstStyle/>
        <a:p>
          <a:endParaRPr lang="fr-FR"/>
        </a:p>
      </dgm:t>
    </dgm:pt>
    <dgm:pt modelId="{722E22AA-A396-42E8-AEFA-9BA876F354B4}">
      <dgm:prSet custT="1"/>
      <dgm:spPr>
        <a:solidFill>
          <a:schemeClr val="accent6"/>
        </a:solidFill>
      </dgm:spPr>
      <dgm:t>
        <a:bodyPr/>
        <a:lstStyle/>
        <a:p>
          <a:r>
            <a:rPr lang="fr-FR" sz="1100"/>
            <a:t>Commission économique et sociale pour l'Asie et Pacifique (CESAP)</a:t>
          </a:r>
        </a:p>
        <a:p>
          <a:r>
            <a:rPr lang="fr-FR" sz="1100"/>
            <a:t>Membre associé</a:t>
          </a:r>
        </a:p>
      </dgm:t>
    </dgm:pt>
    <dgm:pt modelId="{94678948-4D21-4BE7-AD12-A12680DA5178}" type="parTrans" cxnId="{8D602AE3-C7D4-49A8-BB7E-7C935E2AEC83}">
      <dgm:prSet/>
      <dgm:spPr/>
      <dgm:t>
        <a:bodyPr/>
        <a:lstStyle/>
        <a:p>
          <a:endParaRPr lang="fr-FR"/>
        </a:p>
      </dgm:t>
    </dgm:pt>
    <dgm:pt modelId="{EEA9AD40-F689-4496-938B-E81B40CD5642}" type="sibTrans" cxnId="{8D602AE3-C7D4-49A8-BB7E-7C935E2AEC83}">
      <dgm:prSet/>
      <dgm:spPr/>
      <dgm:t>
        <a:bodyPr/>
        <a:lstStyle/>
        <a:p>
          <a:endParaRPr lang="fr-FR"/>
        </a:p>
      </dgm:t>
    </dgm:pt>
    <dgm:pt modelId="{8B7A9A5F-ED5E-4508-AA13-4EC2CCE5CE99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 sz="1050"/>
            <a:t>Organisation Mondiale de la Santé (OMS)</a:t>
          </a:r>
        </a:p>
        <a:p>
          <a:r>
            <a:rPr lang="fr-FR" sz="1050"/>
            <a:t>Membre observateur </a:t>
          </a:r>
          <a:r>
            <a:rPr lang="fr-FR" sz="1050">
              <a:solidFill>
                <a:sysClr val="windowText" lastClr="000000"/>
              </a:solidFill>
            </a:rPr>
            <a:t>(siège sans voix délibérative) du comité régional du Pacifique Occidental</a:t>
          </a:r>
          <a:r>
            <a:rPr lang="fr-FR" sz="1050">
              <a:solidFill>
                <a:srgbClr val="FF0000"/>
              </a:solidFill>
            </a:rPr>
            <a:t> </a:t>
          </a:r>
          <a:r>
            <a:rPr lang="fr-FR" sz="1050"/>
            <a:t>depuis 2016</a:t>
          </a:r>
        </a:p>
      </dgm:t>
    </dgm:pt>
    <dgm:pt modelId="{C64D18F1-46D1-4BB6-BDBB-0B3802039AE8}" type="parTrans" cxnId="{7AC8B476-06E8-479E-8F4C-26A345DAFF3A}">
      <dgm:prSet/>
      <dgm:spPr/>
      <dgm:t>
        <a:bodyPr/>
        <a:lstStyle/>
        <a:p>
          <a:endParaRPr lang="fr-FR"/>
        </a:p>
      </dgm:t>
    </dgm:pt>
    <dgm:pt modelId="{B65F2F08-B057-4BF5-998C-8D2204C3EE8E}" type="sibTrans" cxnId="{7AC8B476-06E8-479E-8F4C-26A345DAFF3A}">
      <dgm:prSet/>
      <dgm:spPr/>
      <dgm:t>
        <a:bodyPr/>
        <a:lstStyle/>
        <a:p>
          <a:endParaRPr lang="fr-FR"/>
        </a:p>
      </dgm:t>
    </dgm:pt>
    <dgm:pt modelId="{E602BE20-9335-4A04-8194-8B9000000325}">
      <dgm:prSet custT="1"/>
      <dgm:spPr>
        <a:solidFill>
          <a:schemeClr val="accent6"/>
        </a:solidFill>
      </dgm:spPr>
      <dgm:t>
        <a:bodyPr/>
        <a:lstStyle/>
        <a:p>
          <a:r>
            <a:rPr lang="fr-FR" sz="1100"/>
            <a:t>UNESCO</a:t>
          </a:r>
        </a:p>
        <a:p>
          <a:r>
            <a:rPr lang="fr-FR" sz="1100"/>
            <a:t>Membre associé depuis 2017</a:t>
          </a:r>
        </a:p>
      </dgm:t>
    </dgm:pt>
    <dgm:pt modelId="{999AF8B8-0BED-463D-B0A3-147A0EF9D79D}" type="parTrans" cxnId="{FCAE317D-7FAF-41B5-A4B9-6A5BA8E3FA41}">
      <dgm:prSet/>
      <dgm:spPr/>
      <dgm:t>
        <a:bodyPr/>
        <a:lstStyle/>
        <a:p>
          <a:endParaRPr lang="fr-FR"/>
        </a:p>
      </dgm:t>
    </dgm:pt>
    <dgm:pt modelId="{D22B1B22-7EE6-4D28-B5E8-58F1AD95A206}" type="sibTrans" cxnId="{FCAE317D-7FAF-41B5-A4B9-6A5BA8E3FA41}">
      <dgm:prSet/>
      <dgm:spPr/>
      <dgm:t>
        <a:bodyPr/>
        <a:lstStyle/>
        <a:p>
          <a:endParaRPr lang="fr-FR"/>
        </a:p>
      </dgm:t>
    </dgm:pt>
    <dgm:pt modelId="{ACFA2B25-FA97-40F7-A82C-77F596CA81BF}">
      <dgm:prSet custT="1"/>
      <dgm:spPr>
        <a:solidFill>
          <a:schemeClr val="accent3"/>
        </a:solidFill>
      </dgm:spPr>
      <dgm:t>
        <a:bodyPr/>
        <a:lstStyle/>
        <a:p>
          <a:r>
            <a:rPr lang="fr-FR" sz="1100"/>
            <a:t>Association des PTOM (OCTA)</a:t>
          </a:r>
        </a:p>
        <a:p>
          <a:r>
            <a:rPr lang="fr-FR" sz="1100"/>
            <a:t>Membre depuis 2003</a:t>
          </a:r>
        </a:p>
      </dgm:t>
    </dgm:pt>
    <dgm:pt modelId="{5559D631-FAE9-4B18-9776-AC09169D85A9}" type="parTrans" cxnId="{25E464F5-147D-4387-98AA-E8ED65CAA97B}">
      <dgm:prSet/>
      <dgm:spPr/>
      <dgm:t>
        <a:bodyPr/>
        <a:lstStyle/>
        <a:p>
          <a:endParaRPr lang="fr-FR"/>
        </a:p>
      </dgm:t>
    </dgm:pt>
    <dgm:pt modelId="{27875B0D-6D06-45B6-BA3F-A2CF9D5E8E51}" type="sibTrans" cxnId="{25E464F5-147D-4387-98AA-E8ED65CAA97B}">
      <dgm:prSet/>
      <dgm:spPr/>
      <dgm:t>
        <a:bodyPr/>
        <a:lstStyle/>
        <a:p>
          <a:endParaRPr lang="fr-FR"/>
        </a:p>
      </dgm:t>
    </dgm:pt>
    <dgm:pt modelId="{FCC563B9-AA79-42EE-BE37-757829080690}">
      <dgm:prSet custT="1"/>
      <dgm:spPr/>
      <dgm:t>
        <a:bodyPr/>
        <a:lstStyle/>
        <a:p>
          <a:r>
            <a:rPr lang="fr-FR" sz="1600" b="1"/>
            <a:t>Union Européenne</a:t>
          </a:r>
        </a:p>
      </dgm:t>
    </dgm:pt>
    <dgm:pt modelId="{6E6540C6-6358-450F-BF20-26C6985828CB}" type="parTrans" cxnId="{53161B7E-B84F-4611-8BAD-7634A48C2AF9}">
      <dgm:prSet/>
      <dgm:spPr/>
      <dgm:t>
        <a:bodyPr/>
        <a:lstStyle/>
        <a:p>
          <a:endParaRPr lang="fr-FR"/>
        </a:p>
      </dgm:t>
    </dgm:pt>
    <dgm:pt modelId="{7A2B9232-02AA-47DA-9DB3-739528279A29}" type="sibTrans" cxnId="{53161B7E-B84F-4611-8BAD-7634A48C2AF9}">
      <dgm:prSet/>
      <dgm:spPr/>
      <dgm:t>
        <a:bodyPr/>
        <a:lstStyle/>
        <a:p>
          <a:endParaRPr lang="fr-FR"/>
        </a:p>
      </dgm:t>
    </dgm:pt>
    <dgm:pt modelId="{1FC277AD-9D93-40BD-90A9-5D3E87F6C1B4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fr-FR" sz="1100"/>
            <a:t>Université du Pacifique Sud</a:t>
          </a:r>
        </a:p>
        <a:p>
          <a:r>
            <a:rPr lang="fr-FR" sz="1100"/>
            <a:t>Non-membre</a:t>
          </a:r>
        </a:p>
      </dgm:t>
    </dgm:pt>
    <dgm:pt modelId="{A590B6F1-9523-463C-88E9-4B806CA21C3D}" type="parTrans" cxnId="{20C93F00-C1B4-4041-A26C-F4F692463461}">
      <dgm:prSet/>
      <dgm:spPr/>
      <dgm:t>
        <a:bodyPr/>
        <a:lstStyle/>
        <a:p>
          <a:endParaRPr lang="fr-FR"/>
        </a:p>
      </dgm:t>
    </dgm:pt>
    <dgm:pt modelId="{97733A03-B704-4AFA-8984-AE06F86CB14C}" type="sibTrans" cxnId="{20C93F00-C1B4-4041-A26C-F4F692463461}">
      <dgm:prSet/>
      <dgm:spPr/>
      <dgm:t>
        <a:bodyPr/>
        <a:lstStyle/>
        <a:p>
          <a:endParaRPr lang="fr-FR"/>
        </a:p>
      </dgm:t>
    </dgm:pt>
    <dgm:pt modelId="{CCAB3C03-0897-4C9E-9DFA-C93AC8935D5E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 sz="1100"/>
            <a:t>Pacific Aviation Safety Organisation</a:t>
          </a:r>
        </a:p>
        <a:p>
          <a:r>
            <a:rPr lang="fr-FR" sz="1100"/>
            <a:t>Direction de l'aviation civile</a:t>
          </a:r>
        </a:p>
      </dgm:t>
    </dgm:pt>
    <dgm:pt modelId="{4437A732-BC33-40DA-9304-A6C7F6F8BF31}" type="parTrans" cxnId="{4A589FA7-7158-4B09-8BD2-720ECD9BE9B7}">
      <dgm:prSet/>
      <dgm:spPr/>
      <dgm:t>
        <a:bodyPr/>
        <a:lstStyle/>
        <a:p>
          <a:endParaRPr lang="fr-FR"/>
        </a:p>
      </dgm:t>
    </dgm:pt>
    <dgm:pt modelId="{58BDD366-43B7-4D81-AFBE-48840A04938A}" type="sibTrans" cxnId="{4A589FA7-7158-4B09-8BD2-720ECD9BE9B7}">
      <dgm:prSet/>
      <dgm:spPr/>
      <dgm:t>
        <a:bodyPr/>
        <a:lstStyle/>
        <a:p>
          <a:endParaRPr lang="fr-FR"/>
        </a:p>
      </dgm:t>
    </dgm:pt>
    <dgm:pt modelId="{3C2E0388-59D0-4FC8-9BED-A03AF2F566E9}">
      <dgm:prSet custT="1"/>
      <dgm:spPr>
        <a:solidFill>
          <a:schemeClr val="accent3"/>
        </a:solidFill>
      </dgm:spPr>
      <dgm:t>
        <a:bodyPr/>
        <a:lstStyle/>
        <a:p>
          <a:r>
            <a:rPr lang="fr-FR" sz="1100"/>
            <a:t>Programme régional Océanien de l'environnement (PROE) Membre depuis 1995</a:t>
          </a:r>
        </a:p>
      </dgm:t>
    </dgm:pt>
    <dgm:pt modelId="{6A80FC7F-DC79-47A6-9027-EED5401D54F2}" type="parTrans" cxnId="{7888C6F2-D053-4A5A-AC9B-E70C720E1254}">
      <dgm:prSet/>
      <dgm:spPr/>
      <dgm:t>
        <a:bodyPr/>
        <a:lstStyle/>
        <a:p>
          <a:endParaRPr lang="fr-FR"/>
        </a:p>
      </dgm:t>
    </dgm:pt>
    <dgm:pt modelId="{CFE97ACC-B5AE-4845-B843-6A3DE771B6D6}" type="sibTrans" cxnId="{7888C6F2-D053-4A5A-AC9B-E70C720E1254}">
      <dgm:prSet/>
      <dgm:spPr/>
      <dgm:t>
        <a:bodyPr/>
        <a:lstStyle/>
        <a:p>
          <a:endParaRPr lang="fr-FR"/>
        </a:p>
      </dgm:t>
    </dgm:pt>
    <dgm:pt modelId="{E44D0B39-EF28-4458-B466-5DE9F33C5BD3}">
      <dgm:prSet custT="1"/>
      <dgm:spPr/>
      <dgm:t>
        <a:bodyPr/>
        <a:lstStyle/>
        <a:p>
          <a:r>
            <a:rPr lang="fr-FR" sz="1600" b="1" i="0"/>
            <a:t>Organisations pour la protection de l'environnement</a:t>
          </a:r>
        </a:p>
      </dgm:t>
    </dgm:pt>
    <dgm:pt modelId="{15E0E3DB-6F59-48AD-9242-A138F18C5D5F}" type="parTrans" cxnId="{D7DB8B98-EF8A-4D61-9CFB-E34EBF4D0B1F}">
      <dgm:prSet/>
      <dgm:spPr/>
      <dgm:t>
        <a:bodyPr/>
        <a:lstStyle/>
        <a:p>
          <a:endParaRPr lang="fr-FR"/>
        </a:p>
      </dgm:t>
    </dgm:pt>
    <dgm:pt modelId="{5E56EFB6-1A16-4869-B6B0-F48DFE690BDB}" type="sibTrans" cxnId="{D7DB8B98-EF8A-4D61-9CFB-E34EBF4D0B1F}">
      <dgm:prSet/>
      <dgm:spPr/>
      <dgm:t>
        <a:bodyPr/>
        <a:lstStyle/>
        <a:p>
          <a:endParaRPr lang="fr-FR"/>
        </a:p>
      </dgm:t>
    </dgm:pt>
    <dgm:pt modelId="{9F352078-D284-4088-AC32-54F647DEA738}">
      <dgm:prSet custT="1"/>
      <dgm:spPr>
        <a:solidFill>
          <a:schemeClr val="accent3"/>
        </a:solidFill>
      </dgm:spPr>
      <dgm:t>
        <a:bodyPr/>
        <a:lstStyle/>
        <a:p>
          <a:r>
            <a:rPr lang="fr-FR" sz="1100" b="0"/>
            <a:t>Initiative internationale des récifs coralliens (ICRI)</a:t>
          </a:r>
        </a:p>
        <a:p>
          <a:r>
            <a:rPr lang="fr-FR" sz="1100" b="0"/>
            <a:t>Membre depuis 2018 </a:t>
          </a:r>
        </a:p>
      </dgm:t>
    </dgm:pt>
    <dgm:pt modelId="{AF679261-1EF0-40AB-BFA6-2A97BD9DDB85}" type="parTrans" cxnId="{92557794-A146-4943-8D28-55566C8D5502}">
      <dgm:prSet/>
      <dgm:spPr/>
      <dgm:t>
        <a:bodyPr/>
        <a:lstStyle/>
        <a:p>
          <a:endParaRPr lang="fr-FR"/>
        </a:p>
      </dgm:t>
    </dgm:pt>
    <dgm:pt modelId="{BBF92F1B-9CE9-4297-A2D7-B82798A87D9C}" type="sibTrans" cxnId="{92557794-A146-4943-8D28-55566C8D5502}">
      <dgm:prSet/>
      <dgm:spPr/>
      <dgm:t>
        <a:bodyPr/>
        <a:lstStyle/>
        <a:p>
          <a:endParaRPr lang="fr-FR"/>
        </a:p>
      </dgm:t>
    </dgm:pt>
    <dgm:pt modelId="{B8BBF301-FAFB-4765-8B33-5D641D3F022F}">
      <dgm:prSet custT="1"/>
      <dgm:spPr>
        <a:solidFill>
          <a:schemeClr val="accent3"/>
        </a:solidFill>
      </dgm:spPr>
      <dgm:t>
        <a:bodyPr/>
        <a:lstStyle/>
        <a:p>
          <a:r>
            <a:rPr lang="fr-FR" sz="1100" b="0"/>
            <a:t>Big Ocean</a:t>
          </a:r>
        </a:p>
        <a:p>
          <a:r>
            <a:rPr lang="fr-FR" sz="1100" b="0"/>
            <a:t>Membre depuis 2014 </a:t>
          </a:r>
        </a:p>
      </dgm:t>
    </dgm:pt>
    <dgm:pt modelId="{E2A5BC80-73F3-4FFF-A7B8-071BB599EF7D}" type="parTrans" cxnId="{DF5562F4-EE9D-4B85-B724-CC80916E954D}">
      <dgm:prSet/>
      <dgm:spPr/>
      <dgm:t>
        <a:bodyPr/>
        <a:lstStyle/>
        <a:p>
          <a:endParaRPr lang="fr-FR"/>
        </a:p>
      </dgm:t>
    </dgm:pt>
    <dgm:pt modelId="{9E80CF99-A6C2-43A0-8E41-8CF9F5B4C177}" type="sibTrans" cxnId="{DF5562F4-EE9D-4B85-B724-CC80916E954D}">
      <dgm:prSet/>
      <dgm:spPr/>
      <dgm:t>
        <a:bodyPr/>
        <a:lstStyle/>
        <a:p>
          <a:endParaRPr lang="fr-FR"/>
        </a:p>
      </dgm:t>
    </dgm:pt>
    <dgm:pt modelId="{C21CD6EF-8300-40F5-B10E-E77B3D9DA454}">
      <dgm:prSet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Organisations Sous Régionales</a:t>
          </a:r>
        </a:p>
      </dgm:t>
    </dgm:pt>
    <dgm:pt modelId="{8C911056-E6BD-4C50-AAEB-037C5857163F}" type="parTrans" cxnId="{1D30A031-FA85-48A0-9C73-6D61234E1033}">
      <dgm:prSet/>
      <dgm:spPr/>
      <dgm:t>
        <a:bodyPr/>
        <a:lstStyle/>
        <a:p>
          <a:endParaRPr lang="fr-FR"/>
        </a:p>
      </dgm:t>
    </dgm:pt>
    <dgm:pt modelId="{043E32F1-9C9C-43D4-BAB8-FB0A8B6E2E89}" type="sibTrans" cxnId="{1D30A031-FA85-48A0-9C73-6D61234E1033}">
      <dgm:prSet/>
      <dgm:spPr/>
      <dgm:t>
        <a:bodyPr/>
        <a:lstStyle/>
        <a:p>
          <a:endParaRPr lang="fr-FR"/>
        </a:p>
      </dgm:t>
    </dgm:pt>
    <dgm:pt modelId="{B8424A37-6E45-406D-AE79-DCBAD5B55037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 sz="1100" b="0"/>
            <a:t>Groupe Fer de Lance Mélanésien (GFLM)</a:t>
          </a:r>
        </a:p>
        <a:p>
          <a:r>
            <a:rPr lang="fr-FR" sz="1100" b="0"/>
            <a:t>FLNKS membre depuis 1988</a:t>
          </a:r>
        </a:p>
      </dgm:t>
    </dgm:pt>
    <dgm:pt modelId="{20B1A5DE-9336-4CAC-ACD3-5DE2B9CE5417}" type="parTrans" cxnId="{F44645D7-2099-4CAF-BB1B-EE6FECFBA096}">
      <dgm:prSet/>
      <dgm:spPr/>
      <dgm:t>
        <a:bodyPr/>
        <a:lstStyle/>
        <a:p>
          <a:endParaRPr lang="fr-FR"/>
        </a:p>
      </dgm:t>
    </dgm:pt>
    <dgm:pt modelId="{845E5DBF-2846-4870-B5DD-7B25996F3336}" type="sibTrans" cxnId="{F44645D7-2099-4CAF-BB1B-EE6FECFBA096}">
      <dgm:prSet/>
      <dgm:spPr/>
      <dgm:t>
        <a:bodyPr/>
        <a:lstStyle/>
        <a:p>
          <a:endParaRPr lang="fr-FR"/>
        </a:p>
      </dgm:t>
    </dgm:pt>
    <dgm:pt modelId="{8E1BC582-A92B-4087-B845-FFA85C79AAD6}">
      <dgm:prSet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Organisation Internationale</a:t>
          </a:r>
        </a:p>
      </dgm:t>
    </dgm:pt>
    <dgm:pt modelId="{0CB61898-C9E8-49FF-98E9-58797A3ADF4B}" type="parTrans" cxnId="{C79CAF67-C575-4B29-89D0-5B85277851B2}">
      <dgm:prSet/>
      <dgm:spPr/>
      <dgm:t>
        <a:bodyPr/>
        <a:lstStyle/>
        <a:p>
          <a:endParaRPr lang="fr-FR"/>
        </a:p>
      </dgm:t>
    </dgm:pt>
    <dgm:pt modelId="{AB86FC3D-65C4-468C-93B8-0B8EDC4BF852}" type="sibTrans" cxnId="{C79CAF67-C575-4B29-89D0-5B85277851B2}">
      <dgm:prSet/>
      <dgm:spPr/>
      <dgm:t>
        <a:bodyPr/>
        <a:lstStyle/>
        <a:p>
          <a:endParaRPr lang="fr-FR"/>
        </a:p>
      </dgm:t>
    </dgm:pt>
    <dgm:pt modelId="{67B7FDC7-CEA6-4E1A-B9C5-E89DB79101F8}">
      <dgm:prSet custT="1"/>
      <dgm:spPr>
        <a:solidFill>
          <a:schemeClr val="accent6"/>
        </a:solidFill>
      </dgm:spPr>
      <dgm:t>
        <a:bodyPr/>
        <a:lstStyle/>
        <a:p>
          <a:r>
            <a:rPr lang="fr-FR" sz="1100" b="0"/>
            <a:t>Organisation Internationale de la Francophonie (OIF) </a:t>
          </a:r>
        </a:p>
        <a:p>
          <a:r>
            <a:rPr lang="fr-FR" sz="1100" b="0"/>
            <a:t>Membre associé depuis 2016</a:t>
          </a:r>
        </a:p>
      </dgm:t>
    </dgm:pt>
    <dgm:pt modelId="{33D50B61-5C40-44E0-934D-233B01009C0B}" type="parTrans" cxnId="{7F919164-F080-4020-9F16-CC273DED8077}">
      <dgm:prSet/>
      <dgm:spPr/>
      <dgm:t>
        <a:bodyPr/>
        <a:lstStyle/>
        <a:p>
          <a:endParaRPr lang="fr-FR"/>
        </a:p>
      </dgm:t>
    </dgm:pt>
    <dgm:pt modelId="{BA6B26E3-8EA5-4B8C-8AA3-2F4C13566A44}" type="sibTrans" cxnId="{7F919164-F080-4020-9F16-CC273DED8077}">
      <dgm:prSet/>
      <dgm:spPr/>
      <dgm:t>
        <a:bodyPr/>
        <a:lstStyle/>
        <a:p>
          <a:endParaRPr lang="fr-FR"/>
        </a:p>
      </dgm:t>
    </dgm:pt>
    <dgm:pt modelId="{A5C2D7A8-103D-4C6D-9FDB-A837388913E3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 sz="1100"/>
            <a:t>Forum du développement des iles du Pacifique (FDIP/PIDF)</a:t>
          </a:r>
        </a:p>
        <a:p>
          <a:r>
            <a:rPr lang="fr-FR" sz="1100" b="0"/>
            <a:t>Membre Observateur</a:t>
          </a:r>
        </a:p>
      </dgm:t>
    </dgm:pt>
    <dgm:pt modelId="{BA8AF643-1362-4CEF-B3D2-C25D54DF99C5}" type="parTrans" cxnId="{666BCB5D-32DD-468F-8D92-ADBA54550A6B}">
      <dgm:prSet/>
      <dgm:spPr/>
      <dgm:t>
        <a:bodyPr/>
        <a:lstStyle/>
        <a:p>
          <a:endParaRPr lang="fr-FR"/>
        </a:p>
      </dgm:t>
    </dgm:pt>
    <dgm:pt modelId="{84A0D851-BA72-4A11-847C-C492A3CABAC3}" type="sibTrans" cxnId="{666BCB5D-32DD-468F-8D92-ADBA54550A6B}">
      <dgm:prSet/>
      <dgm:spPr/>
      <dgm:t>
        <a:bodyPr/>
        <a:lstStyle/>
        <a:p>
          <a:endParaRPr lang="fr-FR"/>
        </a:p>
      </dgm:t>
    </dgm:pt>
    <dgm:pt modelId="{0E5B0F9A-BE8F-4CFC-9A92-D9CB20AE452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 sz="1100"/>
            <a:t>Programme de Développement des Iles du Pacifique (PIDP)</a:t>
          </a:r>
        </a:p>
        <a:p>
          <a:r>
            <a:rPr lang="fr-FR" sz="1100"/>
            <a:t>Membre Observateur</a:t>
          </a:r>
        </a:p>
      </dgm:t>
    </dgm:pt>
    <dgm:pt modelId="{1F232BE4-AEE4-4788-8C7B-31F76CA2623D}" type="parTrans" cxnId="{7412B191-AD90-425F-BA07-B15A8B088B96}">
      <dgm:prSet/>
      <dgm:spPr/>
      <dgm:t>
        <a:bodyPr/>
        <a:lstStyle/>
        <a:p>
          <a:endParaRPr lang="fr-FR"/>
        </a:p>
      </dgm:t>
    </dgm:pt>
    <dgm:pt modelId="{AD3593DC-7D61-4F95-9EE1-E3EEDA589508}" type="sibTrans" cxnId="{7412B191-AD90-425F-BA07-B15A8B088B96}">
      <dgm:prSet/>
      <dgm:spPr/>
      <dgm:t>
        <a:bodyPr/>
        <a:lstStyle/>
        <a:p>
          <a:endParaRPr lang="fr-FR"/>
        </a:p>
      </dgm:t>
    </dgm:pt>
    <dgm:pt modelId="{C2F57E6E-E790-4797-99FA-F53F1BF40545}">
      <dgm:prSet custT="1"/>
      <dgm:spPr>
        <a:solidFill>
          <a:schemeClr val="accent3"/>
        </a:solidFill>
      </dgm:spPr>
      <dgm:t>
        <a:bodyPr/>
        <a:lstStyle/>
        <a:p>
          <a:r>
            <a:rPr lang="fr-FR" sz="1100" b="0"/>
            <a:t>Global Island Partnership (GLISPA) </a:t>
          </a:r>
        </a:p>
        <a:p>
          <a:r>
            <a:rPr lang="fr-FR" sz="1100" b="0"/>
            <a:t>Membre</a:t>
          </a:r>
        </a:p>
      </dgm:t>
    </dgm:pt>
    <dgm:pt modelId="{8CB3B69C-BA97-42DC-BDE3-58F0F194E912}" type="parTrans" cxnId="{5B3DAA4C-97B5-470A-AFE2-D377B7158955}">
      <dgm:prSet/>
      <dgm:spPr/>
      <dgm:t>
        <a:bodyPr/>
        <a:lstStyle/>
        <a:p>
          <a:endParaRPr lang="fr-FR"/>
        </a:p>
      </dgm:t>
    </dgm:pt>
    <dgm:pt modelId="{4427D5CB-E1BB-4B88-923A-F7F2EAC4E711}" type="sibTrans" cxnId="{5B3DAA4C-97B5-470A-AFE2-D377B7158955}">
      <dgm:prSet/>
      <dgm:spPr/>
      <dgm:t>
        <a:bodyPr/>
        <a:lstStyle/>
        <a:p>
          <a:endParaRPr lang="fr-FR"/>
        </a:p>
      </dgm:t>
    </dgm:pt>
    <dgm:pt modelId="{A20535C8-4AE0-48B6-9359-8FD287CF6C8D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 sz="1100"/>
            <a:t>Agences des Pêches du Forum (FFA)</a:t>
          </a:r>
        </a:p>
        <a:p>
          <a:r>
            <a:rPr lang="fr-FR" sz="1100"/>
            <a:t>Membre Observateur </a:t>
          </a:r>
        </a:p>
      </dgm:t>
    </dgm:pt>
    <dgm:pt modelId="{F4EBAD36-F4E2-4D81-9E9F-AFB09894225D}" type="parTrans" cxnId="{41E8C904-B458-4C7D-8D19-958F02F61565}">
      <dgm:prSet/>
      <dgm:spPr/>
      <dgm:t>
        <a:bodyPr/>
        <a:lstStyle/>
        <a:p>
          <a:endParaRPr lang="fr-FR"/>
        </a:p>
      </dgm:t>
    </dgm:pt>
    <dgm:pt modelId="{BD1FF851-7757-48D6-BBA3-FD0C623893BE}" type="sibTrans" cxnId="{41E8C904-B458-4C7D-8D19-958F02F61565}">
      <dgm:prSet/>
      <dgm:spPr/>
      <dgm:t>
        <a:bodyPr/>
        <a:lstStyle/>
        <a:p>
          <a:endParaRPr lang="fr-FR"/>
        </a:p>
      </dgm:t>
    </dgm:pt>
    <dgm:pt modelId="{A1D07F7E-099C-4FA3-A051-2A4B1A18CA9C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fr-FR" sz="1100" b="0"/>
            <a:t>Polynesian Leaders Group (PLG) </a:t>
          </a:r>
        </a:p>
        <a:p>
          <a:r>
            <a:rPr lang="fr-FR" sz="1100" b="0"/>
            <a:t>Non-Membre</a:t>
          </a:r>
        </a:p>
      </dgm:t>
    </dgm:pt>
    <dgm:pt modelId="{AC021E32-23ED-4629-93CC-D288676742EF}" type="parTrans" cxnId="{4AA47CAB-6F7D-4D7E-B732-7B8BBF63CD20}">
      <dgm:prSet/>
      <dgm:spPr/>
      <dgm:t>
        <a:bodyPr/>
        <a:lstStyle/>
        <a:p>
          <a:endParaRPr lang="fr-FR"/>
        </a:p>
      </dgm:t>
    </dgm:pt>
    <dgm:pt modelId="{64B87E9C-B2BB-43D2-8B65-CDF41A7E5D5B}" type="sibTrans" cxnId="{4AA47CAB-6F7D-4D7E-B732-7B8BBF63CD20}">
      <dgm:prSet/>
      <dgm:spPr/>
      <dgm:t>
        <a:bodyPr/>
        <a:lstStyle/>
        <a:p>
          <a:endParaRPr lang="fr-FR"/>
        </a:p>
      </dgm:t>
    </dgm:pt>
    <dgm:pt modelId="{BD7D6DFE-9D39-4C30-A1C1-FD855491CB38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fr-FR" sz="1100"/>
            <a:t>Micronesian Seminars</a:t>
          </a:r>
        </a:p>
        <a:p>
          <a:r>
            <a:rPr lang="fr-FR" sz="1100" b="0"/>
            <a:t>Non-Membre</a:t>
          </a:r>
        </a:p>
      </dgm:t>
    </dgm:pt>
    <dgm:pt modelId="{61056ADD-5EFC-42F6-8715-7C56FC84DF01}" type="parTrans" cxnId="{9128C2EF-604D-418A-98E6-D62C9DBA26A3}">
      <dgm:prSet/>
      <dgm:spPr/>
      <dgm:t>
        <a:bodyPr/>
        <a:lstStyle/>
        <a:p>
          <a:endParaRPr lang="fr-FR"/>
        </a:p>
      </dgm:t>
    </dgm:pt>
    <dgm:pt modelId="{8B7D2B28-0ABF-43B6-B2F6-E2B96F4779F2}" type="sibTrans" cxnId="{9128C2EF-604D-418A-98E6-D62C9DBA26A3}">
      <dgm:prSet/>
      <dgm:spPr/>
      <dgm:t>
        <a:bodyPr/>
        <a:lstStyle/>
        <a:p>
          <a:endParaRPr lang="fr-FR"/>
        </a:p>
      </dgm:t>
    </dgm:pt>
    <dgm:pt modelId="{4F75A766-56FE-4B69-ACCE-69A1706603DE}">
      <dgm:prSet custT="1"/>
      <dgm:spPr>
        <a:solidFill>
          <a:schemeClr val="bg1"/>
        </a:solidFill>
      </dgm:spPr>
      <dgm:t>
        <a:bodyPr/>
        <a:lstStyle/>
        <a:p>
          <a:r>
            <a:rPr lang="fr-FR" sz="1100"/>
            <a:t> </a:t>
          </a:r>
          <a:r>
            <a:rPr lang="fr-FR" sz="1400" i="1"/>
            <a:t>Organisation Technique </a:t>
          </a:r>
        </a:p>
        <a:p>
          <a:r>
            <a:rPr lang="fr-FR" sz="1400" i="1"/>
            <a:t>Hors CROP</a:t>
          </a:r>
        </a:p>
      </dgm:t>
    </dgm:pt>
    <dgm:pt modelId="{3F4A45B4-1525-4DCC-A08F-D1359BC50691}" type="parTrans" cxnId="{8FE1B442-7E10-4493-AFFB-CB84574B0791}">
      <dgm:prSet/>
      <dgm:spPr/>
      <dgm:t>
        <a:bodyPr/>
        <a:lstStyle/>
        <a:p>
          <a:endParaRPr lang="fr-FR"/>
        </a:p>
      </dgm:t>
    </dgm:pt>
    <dgm:pt modelId="{CA4EEE2D-EE3F-47D7-A83C-4D5C44B1E741}" type="sibTrans" cxnId="{8FE1B442-7E10-4493-AFFB-CB84574B0791}">
      <dgm:prSet/>
      <dgm:spPr/>
      <dgm:t>
        <a:bodyPr/>
        <a:lstStyle/>
        <a:p>
          <a:endParaRPr lang="fr-FR"/>
        </a:p>
      </dgm:t>
    </dgm:pt>
    <dgm:pt modelId="{8BE6DC4F-6EBB-4458-9DB7-94BBABE599C8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fr-FR" sz="1100" b="0"/>
            <a:t>Commission des pêches du Pacifique occidental et central (WCPFC)</a:t>
          </a:r>
        </a:p>
        <a:p>
          <a:r>
            <a:rPr lang="fr-FR" sz="1100" b="0"/>
            <a:t>Territoire Participant</a:t>
          </a:r>
          <a:endParaRPr lang="fr-FR" sz="1100"/>
        </a:p>
      </dgm:t>
    </dgm:pt>
    <dgm:pt modelId="{01760070-67C0-4F5D-B1BE-3FF86D71D5AE}" type="parTrans" cxnId="{3B757C4E-E0F3-4408-B9F0-7FA4CB112CBE}">
      <dgm:prSet/>
      <dgm:spPr/>
      <dgm:t>
        <a:bodyPr/>
        <a:lstStyle/>
        <a:p>
          <a:endParaRPr lang="fr-FR"/>
        </a:p>
      </dgm:t>
    </dgm:pt>
    <dgm:pt modelId="{07BAB4D0-0292-4B69-AA1D-8199834B2215}" type="sibTrans" cxnId="{3B757C4E-E0F3-4408-B9F0-7FA4CB112CBE}">
      <dgm:prSet/>
      <dgm:spPr/>
      <dgm:t>
        <a:bodyPr/>
        <a:lstStyle/>
        <a:p>
          <a:endParaRPr lang="fr-FR"/>
        </a:p>
      </dgm:t>
    </dgm:pt>
    <dgm:pt modelId="{736282E3-CC8D-4DFC-9A9A-0BEB9AFDF585}" type="pres">
      <dgm:prSet presAssocID="{CB0EF8EA-F53E-42F7-B600-0AB14039A7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6E5E31AA-B87B-49E4-8E0A-7E6144E7D99E}" type="pres">
      <dgm:prSet presAssocID="{3EFEA229-01AF-462D-B9E7-340917FD0E8D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4B2D86B-E48A-4B2E-AD5B-CB42E220306F}" type="pres">
      <dgm:prSet presAssocID="{3EFEA229-01AF-462D-B9E7-340917FD0E8D}" presName="rootComposite1" presStyleCnt="0"/>
      <dgm:spPr/>
      <dgm:t>
        <a:bodyPr/>
        <a:lstStyle/>
        <a:p>
          <a:endParaRPr lang="fr-FR"/>
        </a:p>
      </dgm:t>
    </dgm:pt>
    <dgm:pt modelId="{074F5B8A-F187-40B3-8FDF-64647F10B705}" type="pres">
      <dgm:prSet presAssocID="{3EFEA229-01AF-462D-B9E7-340917FD0E8D}" presName="rootText1" presStyleLbl="node0" presStyleIdx="0" presStyleCnt="6" custScaleX="335232" custScaleY="221592" custLinFactX="-100000" custLinFactNeighborX="-102297" custLinFactNeighborY="2308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053787E-3D3F-41CB-BB0A-824168BC603C}" type="pres">
      <dgm:prSet presAssocID="{3EFEA229-01AF-462D-B9E7-340917FD0E8D}" presName="rootConnector1" presStyleLbl="node1" presStyleIdx="0" presStyleCnt="0"/>
      <dgm:spPr/>
      <dgm:t>
        <a:bodyPr/>
        <a:lstStyle/>
        <a:p>
          <a:endParaRPr lang="fr-FR"/>
        </a:p>
      </dgm:t>
    </dgm:pt>
    <dgm:pt modelId="{6675E077-94CD-44BB-8B19-A07AD3D62D1F}" type="pres">
      <dgm:prSet presAssocID="{3EFEA229-01AF-462D-B9E7-340917FD0E8D}" presName="hierChild2" presStyleCnt="0"/>
      <dgm:spPr/>
      <dgm:t>
        <a:bodyPr/>
        <a:lstStyle/>
        <a:p>
          <a:endParaRPr lang="fr-FR"/>
        </a:p>
      </dgm:t>
    </dgm:pt>
    <dgm:pt modelId="{A2E3A9BF-97CF-4810-B228-1D8A1B57DCF3}" type="pres">
      <dgm:prSet presAssocID="{4828803F-FD77-497A-857D-69A4839009D1}" presName="Name64" presStyleLbl="parChTrans1D2" presStyleIdx="0" presStyleCnt="15"/>
      <dgm:spPr/>
      <dgm:t>
        <a:bodyPr/>
        <a:lstStyle/>
        <a:p>
          <a:endParaRPr lang="fr-FR"/>
        </a:p>
      </dgm:t>
    </dgm:pt>
    <dgm:pt modelId="{14AF2551-EC74-482C-8326-007F8399674F}" type="pres">
      <dgm:prSet presAssocID="{F63AE69E-CBDD-4530-8108-29905FB90B3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4C9789C-E327-4B6A-863C-040628B923BE}" type="pres">
      <dgm:prSet presAssocID="{F63AE69E-CBDD-4530-8108-29905FB90B3E}" presName="rootComposite" presStyleCnt="0"/>
      <dgm:spPr/>
      <dgm:t>
        <a:bodyPr/>
        <a:lstStyle/>
        <a:p>
          <a:endParaRPr lang="fr-FR"/>
        </a:p>
      </dgm:t>
    </dgm:pt>
    <dgm:pt modelId="{36D1FC54-1D05-4294-9560-49AF79EC4AF7}" type="pres">
      <dgm:prSet presAssocID="{F63AE69E-CBDD-4530-8108-29905FB90B3E}" presName="rootText" presStyleLbl="node2" presStyleIdx="0" presStyleCnt="15" custScaleX="504665" custScaleY="201624" custLinFactNeighborX="1920" custLinFactNeighborY="-762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50EBC28-3FFB-4AF8-AF95-AB47259FAAD4}" type="pres">
      <dgm:prSet presAssocID="{F63AE69E-CBDD-4530-8108-29905FB90B3E}" presName="rootConnector" presStyleLbl="node2" presStyleIdx="0" presStyleCnt="15"/>
      <dgm:spPr/>
      <dgm:t>
        <a:bodyPr/>
        <a:lstStyle/>
        <a:p>
          <a:endParaRPr lang="fr-FR"/>
        </a:p>
      </dgm:t>
    </dgm:pt>
    <dgm:pt modelId="{34E11B7A-5A80-4544-9162-757E00A2B4FB}" type="pres">
      <dgm:prSet presAssocID="{F63AE69E-CBDD-4530-8108-29905FB90B3E}" presName="hierChild4" presStyleCnt="0"/>
      <dgm:spPr/>
      <dgm:t>
        <a:bodyPr/>
        <a:lstStyle/>
        <a:p>
          <a:endParaRPr lang="fr-FR"/>
        </a:p>
      </dgm:t>
    </dgm:pt>
    <dgm:pt modelId="{C4C46D0B-A899-4944-8A15-782ABB806C2E}" type="pres">
      <dgm:prSet presAssocID="{6AFF92EA-DF50-4AF3-98A7-16FD40E3F615}" presName="Name64" presStyleLbl="parChTrans1D3" presStyleIdx="0" presStyleCnt="10"/>
      <dgm:spPr/>
      <dgm:t>
        <a:bodyPr/>
        <a:lstStyle/>
        <a:p>
          <a:endParaRPr lang="fr-FR"/>
        </a:p>
      </dgm:t>
    </dgm:pt>
    <dgm:pt modelId="{B62DA3EC-9B80-4DD8-93A1-47435DBDE18B}" type="pres">
      <dgm:prSet presAssocID="{A1F60A23-CDD5-4484-BBF9-11B7565EA90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CC46ADD-D58F-4304-B238-442B7FA65AD1}" type="pres">
      <dgm:prSet presAssocID="{A1F60A23-CDD5-4484-BBF9-11B7565EA907}" presName="rootComposite" presStyleCnt="0"/>
      <dgm:spPr/>
      <dgm:t>
        <a:bodyPr/>
        <a:lstStyle/>
        <a:p>
          <a:endParaRPr lang="fr-FR"/>
        </a:p>
      </dgm:t>
    </dgm:pt>
    <dgm:pt modelId="{4704056D-2845-493B-A11B-127DDA560DED}" type="pres">
      <dgm:prSet presAssocID="{A1F60A23-CDD5-4484-BBF9-11B7565EA907}" presName="rootText" presStyleLbl="node3" presStyleIdx="0" presStyleCnt="10" custScaleX="510999" custScaleY="158508" custLinFactNeighborY="-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45037F6-6D40-47C7-A83E-4D2D4936AA1A}" type="pres">
      <dgm:prSet presAssocID="{A1F60A23-CDD5-4484-BBF9-11B7565EA907}" presName="rootConnector" presStyleLbl="node3" presStyleIdx="0" presStyleCnt="10"/>
      <dgm:spPr/>
      <dgm:t>
        <a:bodyPr/>
        <a:lstStyle/>
        <a:p>
          <a:endParaRPr lang="fr-FR"/>
        </a:p>
      </dgm:t>
    </dgm:pt>
    <dgm:pt modelId="{5CB1CDC0-5E84-4E23-8218-DEB6268027D3}" type="pres">
      <dgm:prSet presAssocID="{A1F60A23-CDD5-4484-BBF9-11B7565EA907}" presName="hierChild4" presStyleCnt="0"/>
      <dgm:spPr/>
      <dgm:t>
        <a:bodyPr/>
        <a:lstStyle/>
        <a:p>
          <a:endParaRPr lang="fr-FR"/>
        </a:p>
      </dgm:t>
    </dgm:pt>
    <dgm:pt modelId="{6881B80D-8E36-4B0E-9F5D-D56D65B260A6}" type="pres">
      <dgm:prSet presAssocID="{A1F60A23-CDD5-4484-BBF9-11B7565EA907}" presName="hierChild5" presStyleCnt="0"/>
      <dgm:spPr/>
      <dgm:t>
        <a:bodyPr/>
        <a:lstStyle/>
        <a:p>
          <a:endParaRPr lang="fr-FR"/>
        </a:p>
      </dgm:t>
    </dgm:pt>
    <dgm:pt modelId="{806DC51D-339E-4A52-9C47-FD9E2C045837}" type="pres">
      <dgm:prSet presAssocID="{F63AE69E-CBDD-4530-8108-29905FB90B3E}" presName="hierChild5" presStyleCnt="0"/>
      <dgm:spPr/>
      <dgm:t>
        <a:bodyPr/>
        <a:lstStyle/>
        <a:p>
          <a:endParaRPr lang="fr-FR"/>
        </a:p>
      </dgm:t>
    </dgm:pt>
    <dgm:pt modelId="{A00BA0C2-4CF5-4435-9466-8F760ED16EB4}" type="pres">
      <dgm:prSet presAssocID="{F99A67F1-0BC4-4ECE-B1EE-4C9DE0CE75D7}" presName="Name64" presStyleLbl="parChTrans1D2" presStyleIdx="1" presStyleCnt="15"/>
      <dgm:spPr/>
      <dgm:t>
        <a:bodyPr/>
        <a:lstStyle/>
        <a:p>
          <a:endParaRPr lang="fr-FR"/>
        </a:p>
      </dgm:t>
    </dgm:pt>
    <dgm:pt modelId="{94E8348F-069B-4A71-8BED-B4128CB9E8FD}" type="pres">
      <dgm:prSet presAssocID="{DC8AEB47-B921-4CC1-9A5F-F7E1C7B3507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A36635E-4867-4E8C-8E53-29E6C29469E3}" type="pres">
      <dgm:prSet presAssocID="{DC8AEB47-B921-4CC1-9A5F-F7E1C7B35074}" presName="rootComposite" presStyleCnt="0"/>
      <dgm:spPr/>
      <dgm:t>
        <a:bodyPr/>
        <a:lstStyle/>
        <a:p>
          <a:endParaRPr lang="fr-FR"/>
        </a:p>
      </dgm:t>
    </dgm:pt>
    <dgm:pt modelId="{4E18B2CF-BCA2-41F9-AC55-E1C7FBCEBCEA}" type="pres">
      <dgm:prSet presAssocID="{DC8AEB47-B921-4CC1-9A5F-F7E1C7B35074}" presName="rootText" presStyleLbl="node2" presStyleIdx="1" presStyleCnt="15" custScaleX="505081" custScaleY="4133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941C624-ACD3-4F31-99D2-DF5DA4C934B4}" type="pres">
      <dgm:prSet presAssocID="{DC8AEB47-B921-4CC1-9A5F-F7E1C7B35074}" presName="rootConnector" presStyleLbl="node2" presStyleIdx="1" presStyleCnt="15"/>
      <dgm:spPr/>
      <dgm:t>
        <a:bodyPr/>
        <a:lstStyle/>
        <a:p>
          <a:endParaRPr lang="fr-FR"/>
        </a:p>
      </dgm:t>
    </dgm:pt>
    <dgm:pt modelId="{30298223-0872-4F8E-8662-FA91203CF82B}" type="pres">
      <dgm:prSet presAssocID="{DC8AEB47-B921-4CC1-9A5F-F7E1C7B35074}" presName="hierChild4" presStyleCnt="0"/>
      <dgm:spPr/>
      <dgm:t>
        <a:bodyPr/>
        <a:lstStyle/>
        <a:p>
          <a:endParaRPr lang="fr-FR"/>
        </a:p>
      </dgm:t>
    </dgm:pt>
    <dgm:pt modelId="{8DE3FCAB-2673-4EF7-A38B-1988A2508146}" type="pres">
      <dgm:prSet presAssocID="{38CCD3D6-1BAA-4F7A-BE32-0F24ECF985DD}" presName="Name64" presStyleLbl="parChTrans1D3" presStyleIdx="1" presStyleCnt="10"/>
      <dgm:spPr/>
      <dgm:t>
        <a:bodyPr/>
        <a:lstStyle/>
        <a:p>
          <a:endParaRPr lang="fr-FR"/>
        </a:p>
      </dgm:t>
    </dgm:pt>
    <dgm:pt modelId="{B69D47AB-F457-4F27-9BB5-18C2D6FDB16A}" type="pres">
      <dgm:prSet presAssocID="{5866F38A-A392-4548-83FD-2C1DE2AA64B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FCD263F-0D28-434B-BFDD-F9E86D816709}" type="pres">
      <dgm:prSet presAssocID="{5866F38A-A392-4548-83FD-2C1DE2AA64BF}" presName="rootComposite" presStyleCnt="0"/>
      <dgm:spPr/>
      <dgm:t>
        <a:bodyPr/>
        <a:lstStyle/>
        <a:p>
          <a:endParaRPr lang="fr-FR"/>
        </a:p>
      </dgm:t>
    </dgm:pt>
    <dgm:pt modelId="{E77E24EC-F68D-4F53-A40C-09DAAAA8FFD7}" type="pres">
      <dgm:prSet presAssocID="{5866F38A-A392-4548-83FD-2C1DE2AA64BF}" presName="rootText" presStyleLbl="node3" presStyleIdx="1" presStyleCnt="10" custScaleX="509341" custScaleY="1587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96A956D-5800-456A-91EE-E7C3521486C9}" type="pres">
      <dgm:prSet presAssocID="{5866F38A-A392-4548-83FD-2C1DE2AA64BF}" presName="rootConnector" presStyleLbl="node3" presStyleIdx="1" presStyleCnt="10"/>
      <dgm:spPr/>
      <dgm:t>
        <a:bodyPr/>
        <a:lstStyle/>
        <a:p>
          <a:endParaRPr lang="fr-FR"/>
        </a:p>
      </dgm:t>
    </dgm:pt>
    <dgm:pt modelId="{9FAA4071-FB98-4BBB-89D9-F10DB9C60601}" type="pres">
      <dgm:prSet presAssocID="{5866F38A-A392-4548-83FD-2C1DE2AA64BF}" presName="hierChild4" presStyleCnt="0"/>
      <dgm:spPr/>
      <dgm:t>
        <a:bodyPr/>
        <a:lstStyle/>
        <a:p>
          <a:endParaRPr lang="fr-FR"/>
        </a:p>
      </dgm:t>
    </dgm:pt>
    <dgm:pt modelId="{B55B8891-14F5-47E7-B806-8DA030938734}" type="pres">
      <dgm:prSet presAssocID="{5866F38A-A392-4548-83FD-2C1DE2AA64BF}" presName="hierChild5" presStyleCnt="0"/>
      <dgm:spPr/>
      <dgm:t>
        <a:bodyPr/>
        <a:lstStyle/>
        <a:p>
          <a:endParaRPr lang="fr-FR"/>
        </a:p>
      </dgm:t>
    </dgm:pt>
    <dgm:pt modelId="{1503C9D5-4DC4-4C48-919A-AB505AA93250}" type="pres">
      <dgm:prSet presAssocID="{6A80FC7F-DC79-47A6-9027-EED5401D54F2}" presName="Name64" presStyleLbl="parChTrans1D3" presStyleIdx="2" presStyleCnt="10"/>
      <dgm:spPr/>
      <dgm:t>
        <a:bodyPr/>
        <a:lstStyle/>
        <a:p>
          <a:endParaRPr lang="fr-FR"/>
        </a:p>
      </dgm:t>
    </dgm:pt>
    <dgm:pt modelId="{E3B4AD94-7AA5-42EF-8ABE-481764BD65DB}" type="pres">
      <dgm:prSet presAssocID="{3C2E0388-59D0-4FC8-9BED-A03AF2F566E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AF8D337-595E-446B-95AD-CDB60894D218}" type="pres">
      <dgm:prSet presAssocID="{3C2E0388-59D0-4FC8-9BED-A03AF2F566E9}" presName="rootComposite" presStyleCnt="0"/>
      <dgm:spPr/>
      <dgm:t>
        <a:bodyPr/>
        <a:lstStyle/>
        <a:p>
          <a:endParaRPr lang="fr-FR"/>
        </a:p>
      </dgm:t>
    </dgm:pt>
    <dgm:pt modelId="{6DBFF9D8-E132-48BD-AE74-1417B2C8D16F}" type="pres">
      <dgm:prSet presAssocID="{3C2E0388-59D0-4FC8-9BED-A03AF2F566E9}" presName="rootText" presStyleLbl="node3" presStyleIdx="2" presStyleCnt="10" custScaleX="509341" custScaleY="15412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8ED645-9633-4C08-BCA6-D17624E3586A}" type="pres">
      <dgm:prSet presAssocID="{3C2E0388-59D0-4FC8-9BED-A03AF2F566E9}" presName="rootConnector" presStyleLbl="node3" presStyleIdx="2" presStyleCnt="10"/>
      <dgm:spPr/>
      <dgm:t>
        <a:bodyPr/>
        <a:lstStyle/>
        <a:p>
          <a:endParaRPr lang="fr-FR"/>
        </a:p>
      </dgm:t>
    </dgm:pt>
    <dgm:pt modelId="{AB0ABF30-B42A-4D25-82F6-D47188550AE4}" type="pres">
      <dgm:prSet presAssocID="{3C2E0388-59D0-4FC8-9BED-A03AF2F566E9}" presName="hierChild4" presStyleCnt="0"/>
      <dgm:spPr/>
      <dgm:t>
        <a:bodyPr/>
        <a:lstStyle/>
        <a:p>
          <a:endParaRPr lang="fr-FR"/>
        </a:p>
      </dgm:t>
    </dgm:pt>
    <dgm:pt modelId="{A5733A47-9C0D-4C01-98D2-2EE966EAAB52}" type="pres">
      <dgm:prSet presAssocID="{3C2E0388-59D0-4FC8-9BED-A03AF2F566E9}" presName="hierChild5" presStyleCnt="0"/>
      <dgm:spPr/>
      <dgm:t>
        <a:bodyPr/>
        <a:lstStyle/>
        <a:p>
          <a:endParaRPr lang="fr-FR"/>
        </a:p>
      </dgm:t>
    </dgm:pt>
    <dgm:pt modelId="{55BCE200-7C56-4D37-82FB-A8FEBCD736FF}" type="pres">
      <dgm:prSet presAssocID="{D69FEC90-6D95-4AD7-86D6-C01BFF1A85D5}" presName="Name64" presStyleLbl="parChTrans1D3" presStyleIdx="3" presStyleCnt="10"/>
      <dgm:spPr/>
      <dgm:t>
        <a:bodyPr/>
        <a:lstStyle/>
        <a:p>
          <a:endParaRPr lang="fr-FR"/>
        </a:p>
      </dgm:t>
    </dgm:pt>
    <dgm:pt modelId="{D88AE97A-6611-495B-AD79-5E88BA6EED7E}" type="pres">
      <dgm:prSet presAssocID="{C7BEDB2F-4FF5-42CA-B774-71CA8790B21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E3010E4A-78D6-4BEB-9001-C03ABD294FC7}" type="pres">
      <dgm:prSet presAssocID="{C7BEDB2F-4FF5-42CA-B774-71CA8790B219}" presName="rootComposite" presStyleCnt="0"/>
      <dgm:spPr/>
      <dgm:t>
        <a:bodyPr/>
        <a:lstStyle/>
        <a:p>
          <a:endParaRPr lang="fr-FR"/>
        </a:p>
      </dgm:t>
    </dgm:pt>
    <dgm:pt modelId="{36927560-0856-4AA0-9A05-75707D20B548}" type="pres">
      <dgm:prSet presAssocID="{C7BEDB2F-4FF5-42CA-B774-71CA8790B219}" presName="rootText" presStyleLbl="node3" presStyleIdx="3" presStyleCnt="10" custScaleX="509341" custScaleY="1544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A93784-451C-4243-89E0-79E254C9BEE9}" type="pres">
      <dgm:prSet presAssocID="{C7BEDB2F-4FF5-42CA-B774-71CA8790B219}" presName="rootConnector" presStyleLbl="node3" presStyleIdx="3" presStyleCnt="10"/>
      <dgm:spPr/>
      <dgm:t>
        <a:bodyPr/>
        <a:lstStyle/>
        <a:p>
          <a:endParaRPr lang="fr-FR"/>
        </a:p>
      </dgm:t>
    </dgm:pt>
    <dgm:pt modelId="{996766A3-ECC9-4F6A-8BF1-C9A711701669}" type="pres">
      <dgm:prSet presAssocID="{C7BEDB2F-4FF5-42CA-B774-71CA8790B219}" presName="hierChild4" presStyleCnt="0"/>
      <dgm:spPr/>
      <dgm:t>
        <a:bodyPr/>
        <a:lstStyle/>
        <a:p>
          <a:endParaRPr lang="fr-FR"/>
        </a:p>
      </dgm:t>
    </dgm:pt>
    <dgm:pt modelId="{7C804224-77D5-4487-ABDE-31D998F9A3CF}" type="pres">
      <dgm:prSet presAssocID="{C7BEDB2F-4FF5-42CA-B774-71CA8790B219}" presName="hierChild5" presStyleCnt="0"/>
      <dgm:spPr/>
      <dgm:t>
        <a:bodyPr/>
        <a:lstStyle/>
        <a:p>
          <a:endParaRPr lang="fr-FR"/>
        </a:p>
      </dgm:t>
    </dgm:pt>
    <dgm:pt modelId="{39D38764-1FD8-4109-B5CF-6009BC0681E6}" type="pres">
      <dgm:prSet presAssocID="{1F232BE4-AEE4-4788-8C7B-31F76CA2623D}" presName="Name64" presStyleLbl="parChTrans1D3" presStyleIdx="4" presStyleCnt="10"/>
      <dgm:spPr/>
      <dgm:t>
        <a:bodyPr/>
        <a:lstStyle/>
        <a:p>
          <a:endParaRPr lang="fr-FR"/>
        </a:p>
      </dgm:t>
    </dgm:pt>
    <dgm:pt modelId="{5EC9E2BB-F0F9-4D79-86A3-F479ED2D5A8D}" type="pres">
      <dgm:prSet presAssocID="{0E5B0F9A-BE8F-4CFC-9A92-D9CB20AE452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FC2E1640-54FD-482A-8758-8E2B43B228B1}" type="pres">
      <dgm:prSet presAssocID="{0E5B0F9A-BE8F-4CFC-9A92-D9CB20AE4527}" presName="rootComposite" presStyleCnt="0"/>
      <dgm:spPr/>
      <dgm:t>
        <a:bodyPr/>
        <a:lstStyle/>
        <a:p>
          <a:endParaRPr lang="fr-FR"/>
        </a:p>
      </dgm:t>
    </dgm:pt>
    <dgm:pt modelId="{A93F1298-F98C-4736-BB00-01A5C0B5C788}" type="pres">
      <dgm:prSet presAssocID="{0E5B0F9A-BE8F-4CFC-9A92-D9CB20AE4527}" presName="rootText" presStyleLbl="node3" presStyleIdx="4" presStyleCnt="10" custScaleX="509341" custScaleY="1858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E985072-8C29-4C7F-A335-E2F653852F28}" type="pres">
      <dgm:prSet presAssocID="{0E5B0F9A-BE8F-4CFC-9A92-D9CB20AE4527}" presName="rootConnector" presStyleLbl="node3" presStyleIdx="4" presStyleCnt="10"/>
      <dgm:spPr/>
      <dgm:t>
        <a:bodyPr/>
        <a:lstStyle/>
        <a:p>
          <a:endParaRPr lang="fr-FR"/>
        </a:p>
      </dgm:t>
    </dgm:pt>
    <dgm:pt modelId="{0AE8B34E-B42F-4749-B054-1FF0262E3301}" type="pres">
      <dgm:prSet presAssocID="{0E5B0F9A-BE8F-4CFC-9A92-D9CB20AE4527}" presName="hierChild4" presStyleCnt="0"/>
      <dgm:spPr/>
      <dgm:t>
        <a:bodyPr/>
        <a:lstStyle/>
        <a:p>
          <a:endParaRPr lang="fr-FR"/>
        </a:p>
      </dgm:t>
    </dgm:pt>
    <dgm:pt modelId="{8CCCB3A0-627B-49F2-BB41-308983049806}" type="pres">
      <dgm:prSet presAssocID="{0E5B0F9A-BE8F-4CFC-9A92-D9CB20AE4527}" presName="hierChild5" presStyleCnt="0"/>
      <dgm:spPr/>
      <dgm:t>
        <a:bodyPr/>
        <a:lstStyle/>
        <a:p>
          <a:endParaRPr lang="fr-FR"/>
        </a:p>
      </dgm:t>
    </dgm:pt>
    <dgm:pt modelId="{C2467AE9-FD55-4ABA-8E5C-34B0A50DA624}" type="pres">
      <dgm:prSet presAssocID="{F4EBAD36-F4E2-4D81-9E9F-AFB09894225D}" presName="Name64" presStyleLbl="parChTrans1D3" presStyleIdx="5" presStyleCnt="10"/>
      <dgm:spPr/>
      <dgm:t>
        <a:bodyPr/>
        <a:lstStyle/>
        <a:p>
          <a:endParaRPr lang="fr-FR"/>
        </a:p>
      </dgm:t>
    </dgm:pt>
    <dgm:pt modelId="{2CE05330-4B4B-4C75-9EDA-8ECCF5956456}" type="pres">
      <dgm:prSet presAssocID="{A20535C8-4AE0-48B6-9359-8FD287CF6C8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17A4580-668C-4AB3-BAAD-8049F44710CF}" type="pres">
      <dgm:prSet presAssocID="{A20535C8-4AE0-48B6-9359-8FD287CF6C8D}" presName="rootComposite" presStyleCnt="0"/>
      <dgm:spPr/>
      <dgm:t>
        <a:bodyPr/>
        <a:lstStyle/>
        <a:p>
          <a:endParaRPr lang="fr-FR"/>
        </a:p>
      </dgm:t>
    </dgm:pt>
    <dgm:pt modelId="{76900657-4F9A-4AD1-8BFF-E4F476823F97}" type="pres">
      <dgm:prSet presAssocID="{A20535C8-4AE0-48B6-9359-8FD287CF6C8D}" presName="rootText" presStyleLbl="node3" presStyleIdx="5" presStyleCnt="10" custScaleX="510309" custScaleY="1544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73229E5-DC17-4860-B4C1-3B784CD478C2}" type="pres">
      <dgm:prSet presAssocID="{A20535C8-4AE0-48B6-9359-8FD287CF6C8D}" presName="rootConnector" presStyleLbl="node3" presStyleIdx="5" presStyleCnt="10"/>
      <dgm:spPr/>
      <dgm:t>
        <a:bodyPr/>
        <a:lstStyle/>
        <a:p>
          <a:endParaRPr lang="fr-FR"/>
        </a:p>
      </dgm:t>
    </dgm:pt>
    <dgm:pt modelId="{24CAC9EC-0579-42A6-8E36-928A5D8F6AEC}" type="pres">
      <dgm:prSet presAssocID="{A20535C8-4AE0-48B6-9359-8FD287CF6C8D}" presName="hierChild4" presStyleCnt="0"/>
      <dgm:spPr/>
      <dgm:t>
        <a:bodyPr/>
        <a:lstStyle/>
        <a:p>
          <a:endParaRPr lang="fr-FR"/>
        </a:p>
      </dgm:t>
    </dgm:pt>
    <dgm:pt modelId="{8131D129-E70C-43FB-BDF7-181E4FC56059}" type="pres">
      <dgm:prSet presAssocID="{A20535C8-4AE0-48B6-9359-8FD287CF6C8D}" presName="hierChild5" presStyleCnt="0"/>
      <dgm:spPr/>
      <dgm:t>
        <a:bodyPr/>
        <a:lstStyle/>
        <a:p>
          <a:endParaRPr lang="fr-FR"/>
        </a:p>
      </dgm:t>
    </dgm:pt>
    <dgm:pt modelId="{F93E8B5F-BC9B-462A-BA6E-80C325A685CA}" type="pres">
      <dgm:prSet presAssocID="{F040FB9A-B2BD-40E8-8826-86F4C85B930B}" presName="Name64" presStyleLbl="parChTrans1D3" presStyleIdx="6" presStyleCnt="10"/>
      <dgm:spPr/>
      <dgm:t>
        <a:bodyPr/>
        <a:lstStyle/>
        <a:p>
          <a:endParaRPr lang="fr-FR"/>
        </a:p>
      </dgm:t>
    </dgm:pt>
    <dgm:pt modelId="{895E20D2-DB07-465F-9917-F132374F1AED}" type="pres">
      <dgm:prSet presAssocID="{06013881-48E3-41E7-9F30-A19A037D248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9723094-8BE3-4A8F-9C38-8B3AC4A4F14D}" type="pres">
      <dgm:prSet presAssocID="{06013881-48E3-41E7-9F30-A19A037D2483}" presName="rootComposite" presStyleCnt="0"/>
      <dgm:spPr/>
      <dgm:t>
        <a:bodyPr/>
        <a:lstStyle/>
        <a:p>
          <a:endParaRPr lang="fr-FR"/>
        </a:p>
      </dgm:t>
    </dgm:pt>
    <dgm:pt modelId="{102DD9A8-3EA4-445A-8896-40CF4347F502}" type="pres">
      <dgm:prSet presAssocID="{06013881-48E3-41E7-9F30-A19A037D2483}" presName="rootText" presStyleLbl="node3" presStyleIdx="6" presStyleCnt="10" custScaleX="510309" custScaleY="1544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CD3BCB5-166D-4CEB-B6FC-6654D273B0F2}" type="pres">
      <dgm:prSet presAssocID="{06013881-48E3-41E7-9F30-A19A037D2483}" presName="rootConnector" presStyleLbl="node3" presStyleIdx="6" presStyleCnt="10"/>
      <dgm:spPr/>
      <dgm:t>
        <a:bodyPr/>
        <a:lstStyle/>
        <a:p>
          <a:endParaRPr lang="fr-FR"/>
        </a:p>
      </dgm:t>
    </dgm:pt>
    <dgm:pt modelId="{49C81140-74C7-4AD3-BB73-C425635451FD}" type="pres">
      <dgm:prSet presAssocID="{06013881-48E3-41E7-9F30-A19A037D2483}" presName="hierChild4" presStyleCnt="0"/>
      <dgm:spPr/>
      <dgm:t>
        <a:bodyPr/>
        <a:lstStyle/>
        <a:p>
          <a:endParaRPr lang="fr-FR"/>
        </a:p>
      </dgm:t>
    </dgm:pt>
    <dgm:pt modelId="{810DEF8E-B507-4B46-A2F6-0297544EB73A}" type="pres">
      <dgm:prSet presAssocID="{06013881-48E3-41E7-9F30-A19A037D2483}" presName="hierChild5" presStyleCnt="0"/>
      <dgm:spPr/>
      <dgm:t>
        <a:bodyPr/>
        <a:lstStyle/>
        <a:p>
          <a:endParaRPr lang="fr-FR"/>
        </a:p>
      </dgm:t>
    </dgm:pt>
    <dgm:pt modelId="{2A01F74C-F9E2-474A-89A6-6ABD30A26E60}" type="pres">
      <dgm:prSet presAssocID="{A590B6F1-9523-463C-88E9-4B806CA21C3D}" presName="Name64" presStyleLbl="parChTrans1D3" presStyleIdx="7" presStyleCnt="10"/>
      <dgm:spPr/>
      <dgm:t>
        <a:bodyPr/>
        <a:lstStyle/>
        <a:p>
          <a:endParaRPr lang="fr-FR"/>
        </a:p>
      </dgm:t>
    </dgm:pt>
    <dgm:pt modelId="{429CD88B-2E83-4B3D-8423-89CFB4943358}" type="pres">
      <dgm:prSet presAssocID="{1FC277AD-9D93-40BD-90A9-5D3E87F6C1B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0288D03F-64A7-401F-9E15-A104E3DCB8C5}" type="pres">
      <dgm:prSet presAssocID="{1FC277AD-9D93-40BD-90A9-5D3E87F6C1B4}" presName="rootComposite" presStyleCnt="0"/>
      <dgm:spPr/>
      <dgm:t>
        <a:bodyPr/>
        <a:lstStyle/>
        <a:p>
          <a:endParaRPr lang="fr-FR"/>
        </a:p>
      </dgm:t>
    </dgm:pt>
    <dgm:pt modelId="{E8AC3ACD-DC9E-4F37-8D42-E22007393410}" type="pres">
      <dgm:prSet presAssocID="{1FC277AD-9D93-40BD-90A9-5D3E87F6C1B4}" presName="rootText" presStyleLbl="node3" presStyleIdx="7" presStyleCnt="10" custScaleX="510309" custScaleY="164912" custLinFactY="100000" custLinFactNeighborX="-1350" custLinFactNeighborY="11243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5CF4D15-0141-48FC-83D0-01233819D5CF}" type="pres">
      <dgm:prSet presAssocID="{1FC277AD-9D93-40BD-90A9-5D3E87F6C1B4}" presName="rootConnector" presStyleLbl="node3" presStyleIdx="7" presStyleCnt="10"/>
      <dgm:spPr/>
      <dgm:t>
        <a:bodyPr/>
        <a:lstStyle/>
        <a:p>
          <a:endParaRPr lang="fr-FR"/>
        </a:p>
      </dgm:t>
    </dgm:pt>
    <dgm:pt modelId="{9F3893DA-DA9B-4C22-8693-275A7320B9CB}" type="pres">
      <dgm:prSet presAssocID="{1FC277AD-9D93-40BD-90A9-5D3E87F6C1B4}" presName="hierChild4" presStyleCnt="0"/>
      <dgm:spPr/>
      <dgm:t>
        <a:bodyPr/>
        <a:lstStyle/>
        <a:p>
          <a:endParaRPr lang="fr-FR"/>
        </a:p>
      </dgm:t>
    </dgm:pt>
    <dgm:pt modelId="{E31ED006-AD68-476A-BB06-BD65DEF64FF2}" type="pres">
      <dgm:prSet presAssocID="{1FC277AD-9D93-40BD-90A9-5D3E87F6C1B4}" presName="hierChild5" presStyleCnt="0"/>
      <dgm:spPr/>
      <dgm:t>
        <a:bodyPr/>
        <a:lstStyle/>
        <a:p>
          <a:endParaRPr lang="fr-FR"/>
        </a:p>
      </dgm:t>
    </dgm:pt>
    <dgm:pt modelId="{DDF71C1D-48D1-491A-B4FF-4A98ED0A78E5}" type="pres">
      <dgm:prSet presAssocID="{4437A732-BC33-40DA-9304-A6C7F6F8BF31}" presName="Name64" presStyleLbl="parChTrans1D3" presStyleIdx="8" presStyleCnt="10"/>
      <dgm:spPr/>
      <dgm:t>
        <a:bodyPr/>
        <a:lstStyle/>
        <a:p>
          <a:endParaRPr lang="fr-FR"/>
        </a:p>
      </dgm:t>
    </dgm:pt>
    <dgm:pt modelId="{92675DEA-CCE1-4B74-B5AE-CF36B3BAA13D}" type="pres">
      <dgm:prSet presAssocID="{CCAB3C03-0897-4C9E-9DFA-C93AC8935D5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8250EC2-770E-4B0F-8F75-DBA30AE707A5}" type="pres">
      <dgm:prSet presAssocID="{CCAB3C03-0897-4C9E-9DFA-C93AC8935D5E}" presName="rootComposite" presStyleCnt="0"/>
      <dgm:spPr/>
      <dgm:t>
        <a:bodyPr/>
        <a:lstStyle/>
        <a:p>
          <a:endParaRPr lang="fr-FR"/>
        </a:p>
      </dgm:t>
    </dgm:pt>
    <dgm:pt modelId="{E91BF1AB-C077-41D6-A609-EF8F6C7F7C51}" type="pres">
      <dgm:prSet presAssocID="{CCAB3C03-0897-4C9E-9DFA-C93AC8935D5E}" presName="rootText" presStyleLbl="node3" presStyleIdx="8" presStyleCnt="10" custScaleX="510309" custScaleY="164654" custLinFactY="-100000" custLinFactNeighborY="-1035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F5A482-7B3B-4473-B538-6A564BE42769}" type="pres">
      <dgm:prSet presAssocID="{CCAB3C03-0897-4C9E-9DFA-C93AC8935D5E}" presName="rootConnector" presStyleLbl="node3" presStyleIdx="8" presStyleCnt="10"/>
      <dgm:spPr/>
      <dgm:t>
        <a:bodyPr/>
        <a:lstStyle/>
        <a:p>
          <a:endParaRPr lang="fr-FR"/>
        </a:p>
      </dgm:t>
    </dgm:pt>
    <dgm:pt modelId="{CD4BAE58-030D-43C9-AECC-68EB9C7889A1}" type="pres">
      <dgm:prSet presAssocID="{CCAB3C03-0897-4C9E-9DFA-C93AC8935D5E}" presName="hierChild4" presStyleCnt="0"/>
      <dgm:spPr/>
      <dgm:t>
        <a:bodyPr/>
        <a:lstStyle/>
        <a:p>
          <a:endParaRPr lang="fr-FR"/>
        </a:p>
      </dgm:t>
    </dgm:pt>
    <dgm:pt modelId="{6F606B7A-0FF0-49F4-A03F-AA8A9BB36218}" type="pres">
      <dgm:prSet presAssocID="{CCAB3C03-0897-4C9E-9DFA-C93AC8935D5E}" presName="hierChild5" presStyleCnt="0"/>
      <dgm:spPr/>
      <dgm:t>
        <a:bodyPr/>
        <a:lstStyle/>
        <a:p>
          <a:endParaRPr lang="fr-FR"/>
        </a:p>
      </dgm:t>
    </dgm:pt>
    <dgm:pt modelId="{88322323-9C10-4E00-8B43-D11F709842FE}" type="pres">
      <dgm:prSet presAssocID="{DC8AEB47-B921-4CC1-9A5F-F7E1C7B35074}" presName="hierChild5" presStyleCnt="0"/>
      <dgm:spPr/>
      <dgm:t>
        <a:bodyPr/>
        <a:lstStyle/>
        <a:p>
          <a:endParaRPr lang="fr-FR"/>
        </a:p>
      </dgm:t>
    </dgm:pt>
    <dgm:pt modelId="{81771F44-CF9D-4D76-8478-78ED8B47F071}" type="pres">
      <dgm:prSet presAssocID="{3F4A45B4-1525-4DCC-A08F-D1359BC50691}" presName="Name64" presStyleLbl="parChTrans1D2" presStyleIdx="2" presStyleCnt="15"/>
      <dgm:spPr/>
      <dgm:t>
        <a:bodyPr/>
        <a:lstStyle/>
        <a:p>
          <a:endParaRPr lang="fr-FR"/>
        </a:p>
      </dgm:t>
    </dgm:pt>
    <dgm:pt modelId="{95BF3A38-8BB3-4E86-B6BD-E8C26638772C}" type="pres">
      <dgm:prSet presAssocID="{4F75A766-56FE-4B69-ACCE-69A1706603D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9504739C-39F8-445B-AC40-5F2AB96D1807}" type="pres">
      <dgm:prSet presAssocID="{4F75A766-56FE-4B69-ACCE-69A1706603DE}" presName="rootComposite" presStyleCnt="0"/>
      <dgm:spPr/>
      <dgm:t>
        <a:bodyPr/>
        <a:lstStyle/>
        <a:p>
          <a:endParaRPr lang="fr-FR"/>
        </a:p>
      </dgm:t>
    </dgm:pt>
    <dgm:pt modelId="{9BD26836-DC38-47FD-9D86-4BE62128952D}" type="pres">
      <dgm:prSet presAssocID="{4F75A766-56FE-4B69-ACCE-69A1706603DE}" presName="rootText" presStyleLbl="node2" presStyleIdx="2" presStyleCnt="15" custScaleX="504431" custScaleY="209154" custLinFactNeighborX="1568" custLinFactNeighborY="-127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931C92-F1A0-4566-991A-E6BB8AF56406}" type="pres">
      <dgm:prSet presAssocID="{4F75A766-56FE-4B69-ACCE-69A1706603DE}" presName="rootConnector" presStyleLbl="node2" presStyleIdx="2" presStyleCnt="15"/>
      <dgm:spPr/>
      <dgm:t>
        <a:bodyPr/>
        <a:lstStyle/>
        <a:p>
          <a:endParaRPr lang="fr-FR"/>
        </a:p>
      </dgm:t>
    </dgm:pt>
    <dgm:pt modelId="{FAE25899-3374-4E5C-9E59-0FCAE94E4756}" type="pres">
      <dgm:prSet presAssocID="{4F75A766-56FE-4B69-ACCE-69A1706603DE}" presName="hierChild4" presStyleCnt="0"/>
      <dgm:spPr/>
      <dgm:t>
        <a:bodyPr/>
        <a:lstStyle/>
        <a:p>
          <a:endParaRPr lang="fr-FR"/>
        </a:p>
      </dgm:t>
    </dgm:pt>
    <dgm:pt modelId="{0203F990-D366-4BBE-A520-1859E134DCAF}" type="pres">
      <dgm:prSet presAssocID="{01760070-67C0-4F5D-B1BE-3FF86D71D5AE}" presName="Name64" presStyleLbl="parChTrans1D3" presStyleIdx="9" presStyleCnt="10"/>
      <dgm:spPr/>
      <dgm:t>
        <a:bodyPr/>
        <a:lstStyle/>
        <a:p>
          <a:endParaRPr lang="fr-FR"/>
        </a:p>
      </dgm:t>
    </dgm:pt>
    <dgm:pt modelId="{2D086E1D-6DC3-493E-83E1-893F213646C3}" type="pres">
      <dgm:prSet presAssocID="{8BE6DC4F-6EBB-4458-9DB7-94BBABE599C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7B3B66BD-5D89-4DD6-B698-19ED45B4FE1B}" type="pres">
      <dgm:prSet presAssocID="{8BE6DC4F-6EBB-4458-9DB7-94BBABE599C8}" presName="rootComposite" presStyleCnt="0"/>
      <dgm:spPr/>
      <dgm:t>
        <a:bodyPr/>
        <a:lstStyle/>
        <a:p>
          <a:endParaRPr lang="fr-FR"/>
        </a:p>
      </dgm:t>
    </dgm:pt>
    <dgm:pt modelId="{3B370520-20D5-4CC3-BBB6-246E3A49DEAF}" type="pres">
      <dgm:prSet presAssocID="{8BE6DC4F-6EBB-4458-9DB7-94BBABE599C8}" presName="rootText" presStyleLbl="node3" presStyleIdx="9" presStyleCnt="10" custScaleX="510793" custScaleY="239891" custLinFactNeighborX="753" custLinFactNeighborY="-127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03508A6-0128-4E86-A0CE-57E9D1454FD3}" type="pres">
      <dgm:prSet presAssocID="{8BE6DC4F-6EBB-4458-9DB7-94BBABE599C8}" presName="rootConnector" presStyleLbl="node3" presStyleIdx="9" presStyleCnt="10"/>
      <dgm:spPr/>
      <dgm:t>
        <a:bodyPr/>
        <a:lstStyle/>
        <a:p>
          <a:endParaRPr lang="fr-FR"/>
        </a:p>
      </dgm:t>
    </dgm:pt>
    <dgm:pt modelId="{4BD8789F-EC44-423F-BB55-D24F8C57C6EE}" type="pres">
      <dgm:prSet presAssocID="{8BE6DC4F-6EBB-4458-9DB7-94BBABE599C8}" presName="hierChild4" presStyleCnt="0"/>
      <dgm:spPr/>
      <dgm:t>
        <a:bodyPr/>
        <a:lstStyle/>
        <a:p>
          <a:endParaRPr lang="fr-FR"/>
        </a:p>
      </dgm:t>
    </dgm:pt>
    <dgm:pt modelId="{82858AE9-0490-4AC3-B707-4EB70CC6F00E}" type="pres">
      <dgm:prSet presAssocID="{8BE6DC4F-6EBB-4458-9DB7-94BBABE599C8}" presName="hierChild5" presStyleCnt="0"/>
      <dgm:spPr/>
      <dgm:t>
        <a:bodyPr/>
        <a:lstStyle/>
        <a:p>
          <a:endParaRPr lang="fr-FR"/>
        </a:p>
      </dgm:t>
    </dgm:pt>
    <dgm:pt modelId="{BD0142D3-E4AC-4709-BACF-ED2DB184CEDE}" type="pres">
      <dgm:prSet presAssocID="{4F75A766-56FE-4B69-ACCE-69A1706603DE}" presName="hierChild5" presStyleCnt="0"/>
      <dgm:spPr/>
      <dgm:t>
        <a:bodyPr/>
        <a:lstStyle/>
        <a:p>
          <a:endParaRPr lang="fr-FR"/>
        </a:p>
      </dgm:t>
    </dgm:pt>
    <dgm:pt modelId="{3A3A845A-1A7D-4047-AD32-4CE7DA261D3E}" type="pres">
      <dgm:prSet presAssocID="{3EFEA229-01AF-462D-B9E7-340917FD0E8D}" presName="hierChild3" presStyleCnt="0"/>
      <dgm:spPr/>
      <dgm:t>
        <a:bodyPr/>
        <a:lstStyle/>
        <a:p>
          <a:endParaRPr lang="fr-FR"/>
        </a:p>
      </dgm:t>
    </dgm:pt>
    <dgm:pt modelId="{1BCFFC27-C2DC-4896-AF44-730E95B89C5D}" type="pres">
      <dgm:prSet presAssocID="{C21CD6EF-8300-40F5-B10E-E77B3D9DA454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6D1DB31-6508-4B67-B9BA-6C4069A95751}" type="pres">
      <dgm:prSet presAssocID="{C21CD6EF-8300-40F5-B10E-E77B3D9DA454}" presName="rootComposite1" presStyleCnt="0"/>
      <dgm:spPr/>
      <dgm:t>
        <a:bodyPr/>
        <a:lstStyle/>
        <a:p>
          <a:endParaRPr lang="fr-FR"/>
        </a:p>
      </dgm:t>
    </dgm:pt>
    <dgm:pt modelId="{AB68DBC8-A1A0-4046-B6BB-ED2078D2E9F0}" type="pres">
      <dgm:prSet presAssocID="{C21CD6EF-8300-40F5-B10E-E77B3D9DA454}" presName="rootText1" presStyleLbl="node0" presStyleIdx="1" presStyleCnt="6" custScaleX="240501" custScaleY="300492" custLinFactX="-100000" custLinFactNeighborX="-102297" custLinFactNeighborY="-5650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F4F28A8-2214-4405-8ED2-3E59B003904E}" type="pres">
      <dgm:prSet presAssocID="{C21CD6EF-8300-40F5-B10E-E77B3D9DA454}" presName="rootConnector1" presStyleLbl="node1" presStyleIdx="0" presStyleCnt="0"/>
      <dgm:spPr/>
      <dgm:t>
        <a:bodyPr/>
        <a:lstStyle/>
        <a:p>
          <a:endParaRPr lang="fr-FR"/>
        </a:p>
      </dgm:t>
    </dgm:pt>
    <dgm:pt modelId="{CB204015-6C70-477E-B12D-98BF6D7C45C4}" type="pres">
      <dgm:prSet presAssocID="{C21CD6EF-8300-40F5-B10E-E77B3D9DA454}" presName="hierChild2" presStyleCnt="0"/>
      <dgm:spPr/>
      <dgm:t>
        <a:bodyPr/>
        <a:lstStyle/>
        <a:p>
          <a:endParaRPr lang="fr-FR"/>
        </a:p>
      </dgm:t>
    </dgm:pt>
    <dgm:pt modelId="{50A521C2-CD6E-4396-9FCE-7C596B96558E}" type="pres">
      <dgm:prSet presAssocID="{BA8AF643-1362-4CEF-B3D2-C25D54DF99C5}" presName="Name64" presStyleLbl="parChTrans1D2" presStyleIdx="3" presStyleCnt="15"/>
      <dgm:spPr/>
      <dgm:t>
        <a:bodyPr/>
        <a:lstStyle/>
        <a:p>
          <a:endParaRPr lang="fr-FR"/>
        </a:p>
      </dgm:t>
    </dgm:pt>
    <dgm:pt modelId="{1CB9F2B0-D0A2-4667-B7D3-08E806389C35}" type="pres">
      <dgm:prSet presAssocID="{A5C2D7A8-103D-4C6D-9FDB-A837388913E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929DDC0-2F45-4E11-A052-86E580F0CF3E}" type="pres">
      <dgm:prSet presAssocID="{A5C2D7A8-103D-4C6D-9FDB-A837388913E3}" presName="rootComposite" presStyleCnt="0"/>
      <dgm:spPr/>
      <dgm:t>
        <a:bodyPr/>
        <a:lstStyle/>
        <a:p>
          <a:endParaRPr lang="fr-FR"/>
        </a:p>
      </dgm:t>
    </dgm:pt>
    <dgm:pt modelId="{07C4CEE7-8292-4589-91DF-C9DD2592B1DF}" type="pres">
      <dgm:prSet presAssocID="{A5C2D7A8-103D-4C6D-9FDB-A837388913E3}" presName="rootText" presStyleLbl="node2" presStyleIdx="3" presStyleCnt="15" custScaleX="543861" custScaleY="1613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934EB10-A646-4683-9809-057B1148C4F5}" type="pres">
      <dgm:prSet presAssocID="{A5C2D7A8-103D-4C6D-9FDB-A837388913E3}" presName="rootConnector" presStyleLbl="node2" presStyleIdx="3" presStyleCnt="15"/>
      <dgm:spPr/>
      <dgm:t>
        <a:bodyPr/>
        <a:lstStyle/>
        <a:p>
          <a:endParaRPr lang="fr-FR"/>
        </a:p>
      </dgm:t>
    </dgm:pt>
    <dgm:pt modelId="{A6F9E0EA-B3B3-4352-B0CE-6F5EB6325598}" type="pres">
      <dgm:prSet presAssocID="{A5C2D7A8-103D-4C6D-9FDB-A837388913E3}" presName="hierChild4" presStyleCnt="0"/>
      <dgm:spPr/>
      <dgm:t>
        <a:bodyPr/>
        <a:lstStyle/>
        <a:p>
          <a:endParaRPr lang="fr-FR"/>
        </a:p>
      </dgm:t>
    </dgm:pt>
    <dgm:pt modelId="{2A9031A0-217F-4444-B9A7-4C5FB2F7EAE0}" type="pres">
      <dgm:prSet presAssocID="{A5C2D7A8-103D-4C6D-9FDB-A837388913E3}" presName="hierChild5" presStyleCnt="0"/>
      <dgm:spPr/>
      <dgm:t>
        <a:bodyPr/>
        <a:lstStyle/>
        <a:p>
          <a:endParaRPr lang="fr-FR"/>
        </a:p>
      </dgm:t>
    </dgm:pt>
    <dgm:pt modelId="{58380581-8623-4780-A6A5-FFDA26510B7A}" type="pres">
      <dgm:prSet presAssocID="{20B1A5DE-9336-4CAC-ACD3-5DE2B9CE5417}" presName="Name64" presStyleLbl="parChTrans1D2" presStyleIdx="4" presStyleCnt="15"/>
      <dgm:spPr/>
      <dgm:t>
        <a:bodyPr/>
        <a:lstStyle/>
        <a:p>
          <a:endParaRPr lang="fr-FR"/>
        </a:p>
      </dgm:t>
    </dgm:pt>
    <dgm:pt modelId="{8E12320A-DEA3-4CBE-B627-A6934203C262}" type="pres">
      <dgm:prSet presAssocID="{B8424A37-6E45-406D-AE79-DCBAD5B5503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AC63C07-009B-4D99-BF33-38757300804B}" type="pres">
      <dgm:prSet presAssocID="{B8424A37-6E45-406D-AE79-DCBAD5B55037}" presName="rootComposite" presStyleCnt="0"/>
      <dgm:spPr/>
      <dgm:t>
        <a:bodyPr/>
        <a:lstStyle/>
        <a:p>
          <a:endParaRPr lang="fr-FR"/>
        </a:p>
      </dgm:t>
    </dgm:pt>
    <dgm:pt modelId="{3D9EB7F4-05A1-4E35-8506-A208E841740B}" type="pres">
      <dgm:prSet presAssocID="{B8424A37-6E45-406D-AE79-DCBAD5B55037}" presName="rootText" presStyleLbl="node2" presStyleIdx="4" presStyleCnt="15" custScaleX="543861" custScaleY="157747" custLinFactNeighborY="-188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3485E96-61F4-4DBF-9A2D-52AA4C689DBB}" type="pres">
      <dgm:prSet presAssocID="{B8424A37-6E45-406D-AE79-DCBAD5B55037}" presName="rootConnector" presStyleLbl="node2" presStyleIdx="4" presStyleCnt="15"/>
      <dgm:spPr/>
      <dgm:t>
        <a:bodyPr/>
        <a:lstStyle/>
        <a:p>
          <a:endParaRPr lang="fr-FR"/>
        </a:p>
      </dgm:t>
    </dgm:pt>
    <dgm:pt modelId="{16549F40-2902-4E41-AB33-C926F04DB48E}" type="pres">
      <dgm:prSet presAssocID="{B8424A37-6E45-406D-AE79-DCBAD5B55037}" presName="hierChild4" presStyleCnt="0"/>
      <dgm:spPr/>
      <dgm:t>
        <a:bodyPr/>
        <a:lstStyle/>
        <a:p>
          <a:endParaRPr lang="fr-FR"/>
        </a:p>
      </dgm:t>
    </dgm:pt>
    <dgm:pt modelId="{BCDEFAEE-1342-4FB3-85B5-678AC9358618}" type="pres">
      <dgm:prSet presAssocID="{B8424A37-6E45-406D-AE79-DCBAD5B55037}" presName="hierChild5" presStyleCnt="0"/>
      <dgm:spPr/>
      <dgm:t>
        <a:bodyPr/>
        <a:lstStyle/>
        <a:p>
          <a:endParaRPr lang="fr-FR"/>
        </a:p>
      </dgm:t>
    </dgm:pt>
    <dgm:pt modelId="{6CFB70DA-EA77-4A35-9B6E-4A63144BBD82}" type="pres">
      <dgm:prSet presAssocID="{AC021E32-23ED-4629-93CC-D288676742EF}" presName="Name64" presStyleLbl="parChTrans1D2" presStyleIdx="5" presStyleCnt="15"/>
      <dgm:spPr/>
      <dgm:t>
        <a:bodyPr/>
        <a:lstStyle/>
        <a:p>
          <a:endParaRPr lang="fr-FR"/>
        </a:p>
      </dgm:t>
    </dgm:pt>
    <dgm:pt modelId="{E8CC7A29-8793-4F22-98ED-EE13E420825C}" type="pres">
      <dgm:prSet presAssocID="{A1D07F7E-099C-4FA3-A051-2A4B1A18CA9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9CC1F3D8-5540-4FC5-A4E9-6DC26527B640}" type="pres">
      <dgm:prSet presAssocID="{A1D07F7E-099C-4FA3-A051-2A4B1A18CA9C}" presName="rootComposite" presStyleCnt="0"/>
      <dgm:spPr/>
      <dgm:t>
        <a:bodyPr/>
        <a:lstStyle/>
        <a:p>
          <a:endParaRPr lang="fr-FR"/>
        </a:p>
      </dgm:t>
    </dgm:pt>
    <dgm:pt modelId="{A4AFA4D7-28ED-4EF1-A8AB-C82B13D851EE}" type="pres">
      <dgm:prSet presAssocID="{A1D07F7E-099C-4FA3-A051-2A4B1A18CA9C}" presName="rootText" presStyleLbl="node2" presStyleIdx="5" presStyleCnt="15" custScaleX="543690" custScaleY="162350" custLinFactNeighborX="1920" custLinFactNeighborY="-3776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A8A316-5E5C-475F-BA4B-54CABBDF6F54}" type="pres">
      <dgm:prSet presAssocID="{A1D07F7E-099C-4FA3-A051-2A4B1A18CA9C}" presName="rootConnector" presStyleLbl="node2" presStyleIdx="5" presStyleCnt="15"/>
      <dgm:spPr/>
      <dgm:t>
        <a:bodyPr/>
        <a:lstStyle/>
        <a:p>
          <a:endParaRPr lang="fr-FR"/>
        </a:p>
      </dgm:t>
    </dgm:pt>
    <dgm:pt modelId="{C2B203E0-ADEA-42C0-8E3C-EA3E2F28E15D}" type="pres">
      <dgm:prSet presAssocID="{A1D07F7E-099C-4FA3-A051-2A4B1A18CA9C}" presName="hierChild4" presStyleCnt="0"/>
      <dgm:spPr/>
      <dgm:t>
        <a:bodyPr/>
        <a:lstStyle/>
        <a:p>
          <a:endParaRPr lang="fr-FR"/>
        </a:p>
      </dgm:t>
    </dgm:pt>
    <dgm:pt modelId="{2746E914-4FC7-488D-88D7-32A74298AEDD}" type="pres">
      <dgm:prSet presAssocID="{A1D07F7E-099C-4FA3-A051-2A4B1A18CA9C}" presName="hierChild5" presStyleCnt="0"/>
      <dgm:spPr/>
      <dgm:t>
        <a:bodyPr/>
        <a:lstStyle/>
        <a:p>
          <a:endParaRPr lang="fr-FR"/>
        </a:p>
      </dgm:t>
    </dgm:pt>
    <dgm:pt modelId="{8592B21F-62B1-4A15-89AF-B35C267C1490}" type="pres">
      <dgm:prSet presAssocID="{61056ADD-5EFC-42F6-8715-7C56FC84DF01}" presName="Name64" presStyleLbl="parChTrans1D2" presStyleIdx="6" presStyleCnt="15"/>
      <dgm:spPr/>
      <dgm:t>
        <a:bodyPr/>
        <a:lstStyle/>
        <a:p>
          <a:endParaRPr lang="fr-FR"/>
        </a:p>
      </dgm:t>
    </dgm:pt>
    <dgm:pt modelId="{F206570D-A69F-40D8-88E8-106E0599E85E}" type="pres">
      <dgm:prSet presAssocID="{BD7D6DFE-9D39-4C30-A1C1-FD855491CB3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F932F5F-7163-4E7E-97D2-05883B348609}" type="pres">
      <dgm:prSet presAssocID="{BD7D6DFE-9D39-4C30-A1C1-FD855491CB38}" presName="rootComposite" presStyleCnt="0"/>
      <dgm:spPr/>
      <dgm:t>
        <a:bodyPr/>
        <a:lstStyle/>
        <a:p>
          <a:endParaRPr lang="fr-FR"/>
        </a:p>
      </dgm:t>
    </dgm:pt>
    <dgm:pt modelId="{A58F9B4C-D117-4166-B519-C397FDA2F23D}" type="pres">
      <dgm:prSet presAssocID="{BD7D6DFE-9D39-4C30-A1C1-FD855491CB38}" presName="rootText" presStyleLbl="node2" presStyleIdx="6" presStyleCnt="15" custScaleX="543690" custScaleY="163340" custLinFactNeighborX="1920" custLinFactNeighborY="-4483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AE0AE14-B16C-4063-BC2D-A79D82134374}" type="pres">
      <dgm:prSet presAssocID="{BD7D6DFE-9D39-4C30-A1C1-FD855491CB38}" presName="rootConnector" presStyleLbl="node2" presStyleIdx="6" presStyleCnt="15"/>
      <dgm:spPr/>
      <dgm:t>
        <a:bodyPr/>
        <a:lstStyle/>
        <a:p>
          <a:endParaRPr lang="fr-FR"/>
        </a:p>
      </dgm:t>
    </dgm:pt>
    <dgm:pt modelId="{DF50E8D0-DCC0-42DA-AC7C-5AA1D25130B4}" type="pres">
      <dgm:prSet presAssocID="{BD7D6DFE-9D39-4C30-A1C1-FD855491CB38}" presName="hierChild4" presStyleCnt="0"/>
      <dgm:spPr/>
      <dgm:t>
        <a:bodyPr/>
        <a:lstStyle/>
        <a:p>
          <a:endParaRPr lang="fr-FR"/>
        </a:p>
      </dgm:t>
    </dgm:pt>
    <dgm:pt modelId="{0381408C-3910-4263-AEC4-F6B83014A55F}" type="pres">
      <dgm:prSet presAssocID="{BD7D6DFE-9D39-4C30-A1C1-FD855491CB38}" presName="hierChild5" presStyleCnt="0"/>
      <dgm:spPr/>
      <dgm:t>
        <a:bodyPr/>
        <a:lstStyle/>
        <a:p>
          <a:endParaRPr lang="fr-FR"/>
        </a:p>
      </dgm:t>
    </dgm:pt>
    <dgm:pt modelId="{3A3C97A0-C31D-4BCD-8C31-04D412F80DF8}" type="pres">
      <dgm:prSet presAssocID="{C21CD6EF-8300-40F5-B10E-E77B3D9DA454}" presName="hierChild3" presStyleCnt="0"/>
      <dgm:spPr/>
      <dgm:t>
        <a:bodyPr/>
        <a:lstStyle/>
        <a:p>
          <a:endParaRPr lang="fr-FR"/>
        </a:p>
      </dgm:t>
    </dgm:pt>
    <dgm:pt modelId="{CA361032-52B4-4F10-84FA-8812E8CE7036}" type="pres">
      <dgm:prSet presAssocID="{8E1BC582-A92B-4087-B845-FFA85C79AAD6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6203569-7647-4EA1-B64A-CE2F3017329D}" type="pres">
      <dgm:prSet presAssocID="{8E1BC582-A92B-4087-B845-FFA85C79AAD6}" presName="rootComposite1" presStyleCnt="0"/>
      <dgm:spPr/>
      <dgm:t>
        <a:bodyPr/>
        <a:lstStyle/>
        <a:p>
          <a:endParaRPr lang="fr-FR"/>
        </a:p>
      </dgm:t>
    </dgm:pt>
    <dgm:pt modelId="{B699E8F0-49B6-4DD3-B494-D27302FF50A7}" type="pres">
      <dgm:prSet presAssocID="{8E1BC582-A92B-4087-B845-FFA85C79AAD6}" presName="rootText1" presStyleLbl="node0" presStyleIdx="2" presStyleCnt="6" custScaleX="210016" custScaleY="286285" custLinFactX="-100000" custLinFactNeighborX="-106136" custLinFactNeighborY="-5780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56D30F2-8177-4E92-89B1-F5DDA7DE2B1A}" type="pres">
      <dgm:prSet presAssocID="{8E1BC582-A92B-4087-B845-FFA85C79AAD6}" presName="rootConnector1" presStyleLbl="node1" presStyleIdx="0" presStyleCnt="0"/>
      <dgm:spPr/>
      <dgm:t>
        <a:bodyPr/>
        <a:lstStyle/>
        <a:p>
          <a:endParaRPr lang="fr-FR"/>
        </a:p>
      </dgm:t>
    </dgm:pt>
    <dgm:pt modelId="{F2630D05-B9F1-477D-875B-0C3F198BE498}" type="pres">
      <dgm:prSet presAssocID="{8E1BC582-A92B-4087-B845-FFA85C79AAD6}" presName="hierChild2" presStyleCnt="0"/>
      <dgm:spPr/>
      <dgm:t>
        <a:bodyPr/>
        <a:lstStyle/>
        <a:p>
          <a:endParaRPr lang="fr-FR"/>
        </a:p>
      </dgm:t>
    </dgm:pt>
    <dgm:pt modelId="{FEF7F26E-E8E2-40AF-9A7F-0DBAB8E6EE86}" type="pres">
      <dgm:prSet presAssocID="{33D50B61-5C40-44E0-934D-233B01009C0B}" presName="Name64" presStyleLbl="parChTrans1D2" presStyleIdx="7" presStyleCnt="15"/>
      <dgm:spPr/>
      <dgm:t>
        <a:bodyPr/>
        <a:lstStyle/>
        <a:p>
          <a:endParaRPr lang="fr-FR"/>
        </a:p>
      </dgm:t>
    </dgm:pt>
    <dgm:pt modelId="{C68776DC-B421-4547-A7D2-DE4F135B320C}" type="pres">
      <dgm:prSet presAssocID="{67B7FDC7-CEA6-4E1A-B9C5-E89DB79101F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D2B6483-63A6-42FB-B7C2-8EBDC99220EC}" type="pres">
      <dgm:prSet presAssocID="{67B7FDC7-CEA6-4E1A-B9C5-E89DB79101F8}" presName="rootComposite" presStyleCnt="0"/>
      <dgm:spPr/>
      <dgm:t>
        <a:bodyPr/>
        <a:lstStyle/>
        <a:p>
          <a:endParaRPr lang="fr-FR"/>
        </a:p>
      </dgm:t>
    </dgm:pt>
    <dgm:pt modelId="{AD9BD10B-AF31-438D-9128-71D1C0F85370}" type="pres">
      <dgm:prSet presAssocID="{67B7FDC7-CEA6-4E1A-B9C5-E89DB79101F8}" presName="rootText" presStyleLbl="node2" presStyleIdx="7" presStyleCnt="15" custScaleX="700252" custScaleY="180500" custLinFactNeighborX="42712" custLinFactNeighborY="-70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2CFEF3-F3B5-4E3D-9BD9-7D9B8C18A8F4}" type="pres">
      <dgm:prSet presAssocID="{67B7FDC7-CEA6-4E1A-B9C5-E89DB79101F8}" presName="rootConnector" presStyleLbl="node2" presStyleIdx="7" presStyleCnt="15"/>
      <dgm:spPr/>
      <dgm:t>
        <a:bodyPr/>
        <a:lstStyle/>
        <a:p>
          <a:endParaRPr lang="fr-FR"/>
        </a:p>
      </dgm:t>
    </dgm:pt>
    <dgm:pt modelId="{9D24AC97-B89A-431D-812E-4DF618BF2D0B}" type="pres">
      <dgm:prSet presAssocID="{67B7FDC7-CEA6-4E1A-B9C5-E89DB79101F8}" presName="hierChild4" presStyleCnt="0"/>
      <dgm:spPr/>
      <dgm:t>
        <a:bodyPr/>
        <a:lstStyle/>
        <a:p>
          <a:endParaRPr lang="fr-FR"/>
        </a:p>
      </dgm:t>
    </dgm:pt>
    <dgm:pt modelId="{03E8EC9B-FB87-4A1C-82C4-8D6C500C2638}" type="pres">
      <dgm:prSet presAssocID="{67B7FDC7-CEA6-4E1A-B9C5-E89DB79101F8}" presName="hierChild5" presStyleCnt="0"/>
      <dgm:spPr/>
      <dgm:t>
        <a:bodyPr/>
        <a:lstStyle/>
        <a:p>
          <a:endParaRPr lang="fr-FR"/>
        </a:p>
      </dgm:t>
    </dgm:pt>
    <dgm:pt modelId="{52A7576B-6D2E-4790-9EC8-A95C18E1579F}" type="pres">
      <dgm:prSet presAssocID="{8E1BC582-A92B-4087-B845-FFA85C79AAD6}" presName="hierChild3" presStyleCnt="0"/>
      <dgm:spPr/>
      <dgm:t>
        <a:bodyPr/>
        <a:lstStyle/>
        <a:p>
          <a:endParaRPr lang="fr-FR"/>
        </a:p>
      </dgm:t>
    </dgm:pt>
    <dgm:pt modelId="{2B68120A-58F0-4DD5-AC4D-D5313D09CC9B}" type="pres">
      <dgm:prSet presAssocID="{BFB0FD5D-157A-4580-8DF2-FD787E87C15A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D6D9D99-1AEE-44CB-93C3-66592D4B2BC9}" type="pres">
      <dgm:prSet presAssocID="{BFB0FD5D-157A-4580-8DF2-FD787E87C15A}" presName="rootComposite1" presStyleCnt="0"/>
      <dgm:spPr/>
      <dgm:t>
        <a:bodyPr/>
        <a:lstStyle/>
        <a:p>
          <a:endParaRPr lang="fr-FR"/>
        </a:p>
      </dgm:t>
    </dgm:pt>
    <dgm:pt modelId="{1DE1333C-37B8-4BB6-AADF-4A3C4FCFB084}" type="pres">
      <dgm:prSet presAssocID="{BFB0FD5D-157A-4580-8DF2-FD787E87C15A}" presName="rootText1" presStyleLbl="node0" presStyleIdx="3" presStyleCnt="6" custScaleX="200044" custScaleY="347833" custLinFactX="-97618" custLinFactNeighborX="-100000" custLinFactNeighborY="-1032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454B328-C366-4F8A-8650-6C650B381A3E}" type="pres">
      <dgm:prSet presAssocID="{BFB0FD5D-157A-4580-8DF2-FD787E87C15A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9E1280F-9D7E-4919-814F-BED4BC18FAAA}" type="pres">
      <dgm:prSet presAssocID="{BFB0FD5D-157A-4580-8DF2-FD787E87C15A}" presName="hierChild2" presStyleCnt="0"/>
      <dgm:spPr/>
      <dgm:t>
        <a:bodyPr/>
        <a:lstStyle/>
        <a:p>
          <a:endParaRPr lang="fr-FR"/>
        </a:p>
      </dgm:t>
    </dgm:pt>
    <dgm:pt modelId="{27DB40AE-9841-4609-A10A-82DE553D74F9}" type="pres">
      <dgm:prSet presAssocID="{94678948-4D21-4BE7-AD12-A12680DA5178}" presName="Name64" presStyleLbl="parChTrans1D2" presStyleIdx="8" presStyleCnt="15"/>
      <dgm:spPr/>
      <dgm:t>
        <a:bodyPr/>
        <a:lstStyle/>
        <a:p>
          <a:endParaRPr lang="fr-FR"/>
        </a:p>
      </dgm:t>
    </dgm:pt>
    <dgm:pt modelId="{93439F40-7343-405F-A10F-8A34784B99CE}" type="pres">
      <dgm:prSet presAssocID="{722E22AA-A396-42E8-AEFA-9BA876F354B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A2F014F7-0DFB-4DE1-97FC-72F271A75110}" type="pres">
      <dgm:prSet presAssocID="{722E22AA-A396-42E8-AEFA-9BA876F354B4}" presName="rootComposite" presStyleCnt="0"/>
      <dgm:spPr/>
      <dgm:t>
        <a:bodyPr/>
        <a:lstStyle/>
        <a:p>
          <a:endParaRPr lang="fr-FR"/>
        </a:p>
      </dgm:t>
    </dgm:pt>
    <dgm:pt modelId="{F335DAA0-5FE7-4BFD-8431-07C14FC96BB0}" type="pres">
      <dgm:prSet presAssocID="{722E22AA-A396-42E8-AEFA-9BA876F354B4}" presName="rootText" presStyleLbl="node2" presStyleIdx="8" presStyleCnt="15" custScaleX="701741" custScaleY="173384" custLinFactNeighborX="37537" custLinFactNeighborY="-707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D7C67EE-2679-4420-9B25-3A2C5F56F971}" type="pres">
      <dgm:prSet presAssocID="{722E22AA-A396-42E8-AEFA-9BA876F354B4}" presName="rootConnector" presStyleLbl="node2" presStyleIdx="8" presStyleCnt="15"/>
      <dgm:spPr/>
      <dgm:t>
        <a:bodyPr/>
        <a:lstStyle/>
        <a:p>
          <a:endParaRPr lang="fr-FR"/>
        </a:p>
      </dgm:t>
    </dgm:pt>
    <dgm:pt modelId="{17AA95C6-5F02-4487-BA08-A0E5148DBE63}" type="pres">
      <dgm:prSet presAssocID="{722E22AA-A396-42E8-AEFA-9BA876F354B4}" presName="hierChild4" presStyleCnt="0"/>
      <dgm:spPr/>
      <dgm:t>
        <a:bodyPr/>
        <a:lstStyle/>
        <a:p>
          <a:endParaRPr lang="fr-FR"/>
        </a:p>
      </dgm:t>
    </dgm:pt>
    <dgm:pt modelId="{08E175BB-0171-4A55-AB1E-2504ED7A364D}" type="pres">
      <dgm:prSet presAssocID="{722E22AA-A396-42E8-AEFA-9BA876F354B4}" presName="hierChild5" presStyleCnt="0"/>
      <dgm:spPr/>
      <dgm:t>
        <a:bodyPr/>
        <a:lstStyle/>
        <a:p>
          <a:endParaRPr lang="fr-FR"/>
        </a:p>
      </dgm:t>
    </dgm:pt>
    <dgm:pt modelId="{672605B8-C3B3-4898-B78A-ABC09AC2913C}" type="pres">
      <dgm:prSet presAssocID="{999AF8B8-0BED-463D-B0A3-147A0EF9D79D}" presName="Name64" presStyleLbl="parChTrans1D2" presStyleIdx="9" presStyleCnt="15"/>
      <dgm:spPr/>
      <dgm:t>
        <a:bodyPr/>
        <a:lstStyle/>
        <a:p>
          <a:endParaRPr lang="fr-FR"/>
        </a:p>
      </dgm:t>
    </dgm:pt>
    <dgm:pt modelId="{C63D791B-0344-4BB5-9D85-AE8242A1745E}" type="pres">
      <dgm:prSet presAssocID="{E602BE20-9335-4A04-8194-8B900000032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25FCCF4-03D3-4C8D-80CC-6E9096F8BAC0}" type="pres">
      <dgm:prSet presAssocID="{E602BE20-9335-4A04-8194-8B9000000325}" presName="rootComposite" presStyleCnt="0"/>
      <dgm:spPr/>
      <dgm:t>
        <a:bodyPr/>
        <a:lstStyle/>
        <a:p>
          <a:endParaRPr lang="fr-FR"/>
        </a:p>
      </dgm:t>
    </dgm:pt>
    <dgm:pt modelId="{8D4AD9F1-9F1B-43D9-999A-FA88930A88E7}" type="pres">
      <dgm:prSet presAssocID="{E602BE20-9335-4A04-8194-8B9000000325}" presName="rootText" presStyleLbl="node2" presStyleIdx="9" presStyleCnt="15" custScaleX="701742" custScaleY="164342" custLinFactNeighborX="36893" custLinFactNeighborY="-8723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503162-37BE-4EEF-AAD5-7D76DE5557D6}" type="pres">
      <dgm:prSet presAssocID="{E602BE20-9335-4A04-8194-8B9000000325}" presName="rootConnector" presStyleLbl="node2" presStyleIdx="9" presStyleCnt="15"/>
      <dgm:spPr/>
      <dgm:t>
        <a:bodyPr/>
        <a:lstStyle/>
        <a:p>
          <a:endParaRPr lang="fr-FR"/>
        </a:p>
      </dgm:t>
    </dgm:pt>
    <dgm:pt modelId="{42B642B9-F025-41BF-8363-F2C38C69605E}" type="pres">
      <dgm:prSet presAssocID="{E602BE20-9335-4A04-8194-8B9000000325}" presName="hierChild4" presStyleCnt="0"/>
      <dgm:spPr/>
      <dgm:t>
        <a:bodyPr/>
        <a:lstStyle/>
        <a:p>
          <a:endParaRPr lang="fr-FR"/>
        </a:p>
      </dgm:t>
    </dgm:pt>
    <dgm:pt modelId="{1CFC224D-2DD9-4297-B51C-2D38BFC09E71}" type="pres">
      <dgm:prSet presAssocID="{E602BE20-9335-4A04-8194-8B9000000325}" presName="hierChild5" presStyleCnt="0"/>
      <dgm:spPr/>
      <dgm:t>
        <a:bodyPr/>
        <a:lstStyle/>
        <a:p>
          <a:endParaRPr lang="fr-FR"/>
        </a:p>
      </dgm:t>
    </dgm:pt>
    <dgm:pt modelId="{BC8CA418-9023-4115-A7F9-E03AE1F6488B}" type="pres">
      <dgm:prSet presAssocID="{C64D18F1-46D1-4BB6-BDBB-0B3802039AE8}" presName="Name64" presStyleLbl="parChTrans1D2" presStyleIdx="10" presStyleCnt="15"/>
      <dgm:spPr/>
      <dgm:t>
        <a:bodyPr/>
        <a:lstStyle/>
        <a:p>
          <a:endParaRPr lang="fr-FR"/>
        </a:p>
      </dgm:t>
    </dgm:pt>
    <dgm:pt modelId="{6D3B8142-50BB-440A-ADF6-C66CA625B318}" type="pres">
      <dgm:prSet presAssocID="{8B7A9A5F-ED5E-4508-AA13-4EC2CCE5CE9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D1D7AFA-7FE1-4AEC-A00B-84E7492A0F6C}" type="pres">
      <dgm:prSet presAssocID="{8B7A9A5F-ED5E-4508-AA13-4EC2CCE5CE99}" presName="rootComposite" presStyleCnt="0"/>
      <dgm:spPr/>
      <dgm:t>
        <a:bodyPr/>
        <a:lstStyle/>
        <a:p>
          <a:endParaRPr lang="fr-FR"/>
        </a:p>
      </dgm:t>
    </dgm:pt>
    <dgm:pt modelId="{C8C47CDD-0FBA-42D3-94CA-25FC690BA229}" type="pres">
      <dgm:prSet presAssocID="{8B7A9A5F-ED5E-4508-AA13-4EC2CCE5CE99}" presName="rootText" presStyleLbl="node2" presStyleIdx="10" presStyleCnt="15" custScaleX="701742" custScaleY="214964" custLinFactY="-1654" custLinFactNeighborX="34256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F9185C2-5172-4E31-9ADE-0224EC4AE52B}" type="pres">
      <dgm:prSet presAssocID="{8B7A9A5F-ED5E-4508-AA13-4EC2CCE5CE99}" presName="rootConnector" presStyleLbl="node2" presStyleIdx="10" presStyleCnt="15"/>
      <dgm:spPr/>
      <dgm:t>
        <a:bodyPr/>
        <a:lstStyle/>
        <a:p>
          <a:endParaRPr lang="fr-FR"/>
        </a:p>
      </dgm:t>
    </dgm:pt>
    <dgm:pt modelId="{72349771-2961-43F1-B344-E8CCAE17921E}" type="pres">
      <dgm:prSet presAssocID="{8B7A9A5F-ED5E-4508-AA13-4EC2CCE5CE99}" presName="hierChild4" presStyleCnt="0"/>
      <dgm:spPr/>
      <dgm:t>
        <a:bodyPr/>
        <a:lstStyle/>
        <a:p>
          <a:endParaRPr lang="fr-FR"/>
        </a:p>
      </dgm:t>
    </dgm:pt>
    <dgm:pt modelId="{B77A0D98-A050-4ECA-892E-9ECA8BBCC461}" type="pres">
      <dgm:prSet presAssocID="{8B7A9A5F-ED5E-4508-AA13-4EC2CCE5CE99}" presName="hierChild5" presStyleCnt="0"/>
      <dgm:spPr/>
      <dgm:t>
        <a:bodyPr/>
        <a:lstStyle/>
        <a:p>
          <a:endParaRPr lang="fr-FR"/>
        </a:p>
      </dgm:t>
    </dgm:pt>
    <dgm:pt modelId="{07194129-3FCA-4F71-B32E-8CB8E2AF1982}" type="pres">
      <dgm:prSet presAssocID="{BFB0FD5D-157A-4580-8DF2-FD787E87C15A}" presName="hierChild3" presStyleCnt="0"/>
      <dgm:spPr/>
      <dgm:t>
        <a:bodyPr/>
        <a:lstStyle/>
        <a:p>
          <a:endParaRPr lang="fr-FR"/>
        </a:p>
      </dgm:t>
    </dgm:pt>
    <dgm:pt modelId="{68848531-C68E-45D2-9544-AD761F427FA0}" type="pres">
      <dgm:prSet presAssocID="{FCC563B9-AA79-42EE-BE37-757829080690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A292F30-594C-49EC-A607-90BFCDC15AED}" type="pres">
      <dgm:prSet presAssocID="{FCC563B9-AA79-42EE-BE37-757829080690}" presName="rootComposite1" presStyleCnt="0"/>
      <dgm:spPr/>
      <dgm:t>
        <a:bodyPr/>
        <a:lstStyle/>
        <a:p>
          <a:endParaRPr lang="fr-FR"/>
        </a:p>
      </dgm:t>
    </dgm:pt>
    <dgm:pt modelId="{5B5CF29E-D15A-468A-9006-2C2B9D6603A1}" type="pres">
      <dgm:prSet presAssocID="{FCC563B9-AA79-42EE-BE37-757829080690}" presName="rootText1" presStyleLbl="node0" presStyleIdx="4" presStyleCnt="6" custScaleX="270925" custScaleY="120459" custLinFactX="-100000" custLinFactNeighborX="-106136" custLinFactNeighborY="-8007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B9B1B12-2750-4D31-A6E5-E2C05EC5847E}" type="pres">
      <dgm:prSet presAssocID="{FCC563B9-AA79-42EE-BE37-757829080690}" presName="rootConnector1" presStyleLbl="node1" presStyleIdx="0" presStyleCnt="0"/>
      <dgm:spPr/>
      <dgm:t>
        <a:bodyPr/>
        <a:lstStyle/>
        <a:p>
          <a:endParaRPr lang="fr-FR"/>
        </a:p>
      </dgm:t>
    </dgm:pt>
    <dgm:pt modelId="{3C651A8B-6FAE-4BDD-89BE-C55911A5F3B2}" type="pres">
      <dgm:prSet presAssocID="{FCC563B9-AA79-42EE-BE37-757829080690}" presName="hierChild2" presStyleCnt="0"/>
      <dgm:spPr/>
      <dgm:t>
        <a:bodyPr/>
        <a:lstStyle/>
        <a:p>
          <a:endParaRPr lang="fr-FR"/>
        </a:p>
      </dgm:t>
    </dgm:pt>
    <dgm:pt modelId="{B24C165F-5164-4579-89D4-D7491FEB26A6}" type="pres">
      <dgm:prSet presAssocID="{5559D631-FAE9-4B18-9776-AC09169D85A9}" presName="Name64" presStyleLbl="parChTrans1D2" presStyleIdx="11" presStyleCnt="15"/>
      <dgm:spPr/>
      <dgm:t>
        <a:bodyPr/>
        <a:lstStyle/>
        <a:p>
          <a:endParaRPr lang="fr-FR"/>
        </a:p>
      </dgm:t>
    </dgm:pt>
    <dgm:pt modelId="{D5D1C9B1-A486-4B96-B4D4-19A15F9DEA60}" type="pres">
      <dgm:prSet presAssocID="{ACFA2B25-FA97-40F7-A82C-77F596CA81B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A058012-2139-4DE4-99FA-797CE2C11ED7}" type="pres">
      <dgm:prSet presAssocID="{ACFA2B25-FA97-40F7-A82C-77F596CA81BF}" presName="rootComposite" presStyleCnt="0"/>
      <dgm:spPr/>
      <dgm:t>
        <a:bodyPr/>
        <a:lstStyle/>
        <a:p>
          <a:endParaRPr lang="fr-FR"/>
        </a:p>
      </dgm:t>
    </dgm:pt>
    <dgm:pt modelId="{1F8428B1-E7E7-4631-9370-B7646F2C8503}" type="pres">
      <dgm:prSet presAssocID="{ACFA2B25-FA97-40F7-A82C-77F596CA81BF}" presName="rootText" presStyleLbl="node2" presStyleIdx="11" presStyleCnt="15" custScaleX="695560" custScaleY="166902" custLinFactY="-8169" custLinFactNeighborX="-11116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60AA9E2-3E77-4E4C-8A7B-BA9F88D72B47}" type="pres">
      <dgm:prSet presAssocID="{ACFA2B25-FA97-40F7-A82C-77F596CA81BF}" presName="rootConnector" presStyleLbl="node2" presStyleIdx="11" presStyleCnt="15"/>
      <dgm:spPr/>
      <dgm:t>
        <a:bodyPr/>
        <a:lstStyle/>
        <a:p>
          <a:endParaRPr lang="fr-FR"/>
        </a:p>
      </dgm:t>
    </dgm:pt>
    <dgm:pt modelId="{D6B547DD-73D7-4471-946D-1BC1B7B5607D}" type="pres">
      <dgm:prSet presAssocID="{ACFA2B25-FA97-40F7-A82C-77F596CA81BF}" presName="hierChild4" presStyleCnt="0"/>
      <dgm:spPr/>
      <dgm:t>
        <a:bodyPr/>
        <a:lstStyle/>
        <a:p>
          <a:endParaRPr lang="fr-FR"/>
        </a:p>
      </dgm:t>
    </dgm:pt>
    <dgm:pt modelId="{9C0EF2DC-22CF-44B9-8F72-DE713FE72793}" type="pres">
      <dgm:prSet presAssocID="{ACFA2B25-FA97-40F7-A82C-77F596CA81BF}" presName="hierChild5" presStyleCnt="0"/>
      <dgm:spPr/>
      <dgm:t>
        <a:bodyPr/>
        <a:lstStyle/>
        <a:p>
          <a:endParaRPr lang="fr-FR"/>
        </a:p>
      </dgm:t>
    </dgm:pt>
    <dgm:pt modelId="{0E19EA2A-2A9A-4E0B-9EF8-8CC3E0E58854}" type="pres">
      <dgm:prSet presAssocID="{FCC563B9-AA79-42EE-BE37-757829080690}" presName="hierChild3" presStyleCnt="0"/>
      <dgm:spPr/>
      <dgm:t>
        <a:bodyPr/>
        <a:lstStyle/>
        <a:p>
          <a:endParaRPr lang="fr-FR"/>
        </a:p>
      </dgm:t>
    </dgm:pt>
    <dgm:pt modelId="{1C5F2462-0689-44CB-A9BC-0F2B7BDBBEBA}" type="pres">
      <dgm:prSet presAssocID="{E44D0B39-EF28-4458-B466-5DE9F33C5BD3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FE8E006-0375-4D97-AF02-AF0D5D6CCDB5}" type="pres">
      <dgm:prSet presAssocID="{E44D0B39-EF28-4458-B466-5DE9F33C5BD3}" presName="rootComposite1" presStyleCnt="0"/>
      <dgm:spPr/>
      <dgm:t>
        <a:bodyPr/>
        <a:lstStyle/>
        <a:p>
          <a:endParaRPr lang="fr-FR"/>
        </a:p>
      </dgm:t>
    </dgm:pt>
    <dgm:pt modelId="{1E1AF8E5-9D3A-4495-887E-3A0BB11E33CB}" type="pres">
      <dgm:prSet presAssocID="{E44D0B39-EF28-4458-B466-5DE9F33C5BD3}" presName="rootText1" presStyleLbl="node0" presStyleIdx="5" presStyleCnt="6" custScaleX="360356" custScaleY="313631" custLinFactX="-100000" custLinFactY="-74199" custLinFactNeighborX="-10037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A7321C7-98E9-4C47-83B9-E0AF2351EC40}" type="pres">
      <dgm:prSet presAssocID="{E44D0B39-EF28-4458-B466-5DE9F33C5BD3}" presName="rootConnector1" presStyleLbl="node1" presStyleIdx="0" presStyleCnt="0"/>
      <dgm:spPr/>
      <dgm:t>
        <a:bodyPr/>
        <a:lstStyle/>
        <a:p>
          <a:endParaRPr lang="fr-FR"/>
        </a:p>
      </dgm:t>
    </dgm:pt>
    <dgm:pt modelId="{44BDB6E9-D169-4BB6-BB0B-723A4BDC3537}" type="pres">
      <dgm:prSet presAssocID="{E44D0B39-EF28-4458-B466-5DE9F33C5BD3}" presName="hierChild2" presStyleCnt="0"/>
      <dgm:spPr/>
      <dgm:t>
        <a:bodyPr/>
        <a:lstStyle/>
        <a:p>
          <a:endParaRPr lang="fr-FR"/>
        </a:p>
      </dgm:t>
    </dgm:pt>
    <dgm:pt modelId="{C87C146B-9C34-4AE3-AE8C-45E1CD619412}" type="pres">
      <dgm:prSet presAssocID="{AF679261-1EF0-40AB-BFA6-2A97BD9DDB85}" presName="Name64" presStyleLbl="parChTrans1D2" presStyleIdx="12" presStyleCnt="15"/>
      <dgm:spPr/>
      <dgm:t>
        <a:bodyPr/>
        <a:lstStyle/>
        <a:p>
          <a:endParaRPr lang="fr-FR"/>
        </a:p>
      </dgm:t>
    </dgm:pt>
    <dgm:pt modelId="{CC81C2D9-3F02-4F3D-B4C6-64608E1034BC}" type="pres">
      <dgm:prSet presAssocID="{9F352078-D284-4088-AC32-54F647DEA73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A054D98-6E14-4ABC-A44C-99AA598DD957}" type="pres">
      <dgm:prSet presAssocID="{9F352078-D284-4088-AC32-54F647DEA738}" presName="rootComposite" presStyleCnt="0"/>
      <dgm:spPr/>
      <dgm:t>
        <a:bodyPr/>
        <a:lstStyle/>
        <a:p>
          <a:endParaRPr lang="fr-FR"/>
        </a:p>
      </dgm:t>
    </dgm:pt>
    <dgm:pt modelId="{7C96275D-09CE-4422-8C43-6EA0E3ABED13}" type="pres">
      <dgm:prSet presAssocID="{9F352078-D284-4088-AC32-54F647DEA738}" presName="rootText" presStyleLbl="node2" presStyleIdx="12" presStyleCnt="15" custScaleX="755914" custScaleY="163884" custLinFactY="-19579" custLinFactNeighborX="5759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3F68A2A-4155-4A90-8F41-742F0CC3A670}" type="pres">
      <dgm:prSet presAssocID="{9F352078-D284-4088-AC32-54F647DEA738}" presName="rootConnector" presStyleLbl="node2" presStyleIdx="12" presStyleCnt="15"/>
      <dgm:spPr/>
      <dgm:t>
        <a:bodyPr/>
        <a:lstStyle/>
        <a:p>
          <a:endParaRPr lang="fr-FR"/>
        </a:p>
      </dgm:t>
    </dgm:pt>
    <dgm:pt modelId="{A650D8B3-9689-4DD0-9E0B-3F0E0432BDA2}" type="pres">
      <dgm:prSet presAssocID="{9F352078-D284-4088-AC32-54F647DEA738}" presName="hierChild4" presStyleCnt="0"/>
      <dgm:spPr/>
      <dgm:t>
        <a:bodyPr/>
        <a:lstStyle/>
        <a:p>
          <a:endParaRPr lang="fr-FR"/>
        </a:p>
      </dgm:t>
    </dgm:pt>
    <dgm:pt modelId="{FCEE6AB5-3740-46A9-9CB1-3A17ED73D65B}" type="pres">
      <dgm:prSet presAssocID="{9F352078-D284-4088-AC32-54F647DEA738}" presName="hierChild5" presStyleCnt="0"/>
      <dgm:spPr/>
      <dgm:t>
        <a:bodyPr/>
        <a:lstStyle/>
        <a:p>
          <a:endParaRPr lang="fr-FR"/>
        </a:p>
      </dgm:t>
    </dgm:pt>
    <dgm:pt modelId="{0516C298-6B13-4922-AC46-F1B220A6A516}" type="pres">
      <dgm:prSet presAssocID="{E2A5BC80-73F3-4FFF-A7B8-071BB599EF7D}" presName="Name64" presStyleLbl="parChTrans1D2" presStyleIdx="13" presStyleCnt="15"/>
      <dgm:spPr/>
      <dgm:t>
        <a:bodyPr/>
        <a:lstStyle/>
        <a:p>
          <a:endParaRPr lang="fr-FR"/>
        </a:p>
      </dgm:t>
    </dgm:pt>
    <dgm:pt modelId="{5C971CE4-29B0-4A6C-84AD-1C9E28C27DA9}" type="pres">
      <dgm:prSet presAssocID="{B8BBF301-FAFB-4765-8B33-5D641D3F022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AB8C641-36EF-4FC7-A8BA-6CE649426360}" type="pres">
      <dgm:prSet presAssocID="{B8BBF301-FAFB-4765-8B33-5D641D3F022F}" presName="rootComposite" presStyleCnt="0"/>
      <dgm:spPr/>
      <dgm:t>
        <a:bodyPr/>
        <a:lstStyle/>
        <a:p>
          <a:endParaRPr lang="fr-FR"/>
        </a:p>
      </dgm:t>
    </dgm:pt>
    <dgm:pt modelId="{3703AD0C-F98B-4355-BE96-90FBF1FA0819}" type="pres">
      <dgm:prSet presAssocID="{B8BBF301-FAFB-4765-8B33-5D641D3F022F}" presName="rootText" presStyleLbl="node2" presStyleIdx="13" presStyleCnt="15" custScaleX="755844" custScaleY="164912" custLinFactY="-25874" custLinFactNeighborX="5758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53D3038-4239-407B-8522-CDA999FA3FEB}" type="pres">
      <dgm:prSet presAssocID="{B8BBF301-FAFB-4765-8B33-5D641D3F022F}" presName="rootConnector" presStyleLbl="node2" presStyleIdx="13" presStyleCnt="15"/>
      <dgm:spPr/>
      <dgm:t>
        <a:bodyPr/>
        <a:lstStyle/>
        <a:p>
          <a:endParaRPr lang="fr-FR"/>
        </a:p>
      </dgm:t>
    </dgm:pt>
    <dgm:pt modelId="{907BB3B1-1CE2-4E65-BEE2-E1453C7811BD}" type="pres">
      <dgm:prSet presAssocID="{B8BBF301-FAFB-4765-8B33-5D641D3F022F}" presName="hierChild4" presStyleCnt="0"/>
      <dgm:spPr/>
      <dgm:t>
        <a:bodyPr/>
        <a:lstStyle/>
        <a:p>
          <a:endParaRPr lang="fr-FR"/>
        </a:p>
      </dgm:t>
    </dgm:pt>
    <dgm:pt modelId="{032E70D2-DE0A-4673-8F53-E78BB6560F34}" type="pres">
      <dgm:prSet presAssocID="{B8BBF301-FAFB-4765-8B33-5D641D3F022F}" presName="hierChild5" presStyleCnt="0"/>
      <dgm:spPr/>
      <dgm:t>
        <a:bodyPr/>
        <a:lstStyle/>
        <a:p>
          <a:endParaRPr lang="fr-FR"/>
        </a:p>
      </dgm:t>
    </dgm:pt>
    <dgm:pt modelId="{C1AB5490-49BA-4829-826C-BA62514FD338}" type="pres">
      <dgm:prSet presAssocID="{8CB3B69C-BA97-42DC-BDE3-58F0F194E912}" presName="Name64" presStyleLbl="parChTrans1D2" presStyleIdx="14" presStyleCnt="15"/>
      <dgm:spPr/>
      <dgm:t>
        <a:bodyPr/>
        <a:lstStyle/>
        <a:p>
          <a:endParaRPr lang="fr-FR"/>
        </a:p>
      </dgm:t>
    </dgm:pt>
    <dgm:pt modelId="{256CD16B-832B-40CE-AE49-4C3F7EFFB0A4}" type="pres">
      <dgm:prSet presAssocID="{C2F57E6E-E790-4797-99FA-F53F1BF4054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7E15919-9A98-45E6-B63B-EC72F6807FEC}" type="pres">
      <dgm:prSet presAssocID="{C2F57E6E-E790-4797-99FA-F53F1BF40545}" presName="rootComposite" presStyleCnt="0"/>
      <dgm:spPr/>
      <dgm:t>
        <a:bodyPr/>
        <a:lstStyle/>
        <a:p>
          <a:endParaRPr lang="fr-FR"/>
        </a:p>
      </dgm:t>
    </dgm:pt>
    <dgm:pt modelId="{68E51D2F-2C7F-465F-8BE8-0FFDDC5F1CC7}" type="pres">
      <dgm:prSet presAssocID="{C2F57E6E-E790-4797-99FA-F53F1BF40545}" presName="rootText" presStyleLbl="node2" presStyleIdx="14" presStyleCnt="15" custScaleX="755914" custScaleY="200090" custLinFactY="-32167" custLinFactNeighborX="5759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FBBFF8F-F151-429F-9115-35D395B9F67B}" type="pres">
      <dgm:prSet presAssocID="{C2F57E6E-E790-4797-99FA-F53F1BF40545}" presName="rootConnector" presStyleLbl="node2" presStyleIdx="14" presStyleCnt="15"/>
      <dgm:spPr/>
      <dgm:t>
        <a:bodyPr/>
        <a:lstStyle/>
        <a:p>
          <a:endParaRPr lang="fr-FR"/>
        </a:p>
      </dgm:t>
    </dgm:pt>
    <dgm:pt modelId="{7A80CA29-7EBD-4E60-A877-05A628B6D046}" type="pres">
      <dgm:prSet presAssocID="{C2F57E6E-E790-4797-99FA-F53F1BF40545}" presName="hierChild4" presStyleCnt="0"/>
      <dgm:spPr/>
      <dgm:t>
        <a:bodyPr/>
        <a:lstStyle/>
        <a:p>
          <a:endParaRPr lang="fr-FR"/>
        </a:p>
      </dgm:t>
    </dgm:pt>
    <dgm:pt modelId="{C9271CFE-B3F6-43CD-BF82-B5ADC4017311}" type="pres">
      <dgm:prSet presAssocID="{C2F57E6E-E790-4797-99FA-F53F1BF40545}" presName="hierChild5" presStyleCnt="0"/>
      <dgm:spPr/>
      <dgm:t>
        <a:bodyPr/>
        <a:lstStyle/>
        <a:p>
          <a:endParaRPr lang="fr-FR"/>
        </a:p>
      </dgm:t>
    </dgm:pt>
    <dgm:pt modelId="{D8F3FE41-91E6-4631-8266-69E64DA74EA7}" type="pres">
      <dgm:prSet presAssocID="{E44D0B39-EF28-4458-B466-5DE9F33C5BD3}" presName="hierChild3" presStyleCnt="0"/>
      <dgm:spPr/>
      <dgm:t>
        <a:bodyPr/>
        <a:lstStyle/>
        <a:p>
          <a:endParaRPr lang="fr-FR"/>
        </a:p>
      </dgm:t>
    </dgm:pt>
  </dgm:ptLst>
  <dgm:cxnLst>
    <dgm:cxn modelId="{D5630CD0-87FA-45D9-BB57-B4A0FD04C3E9}" type="presOf" srcId="{ACFA2B25-FA97-40F7-A82C-77F596CA81BF}" destId="{1F8428B1-E7E7-4631-9370-B7646F2C8503}" srcOrd="0" destOrd="0" presId="urn:microsoft.com/office/officeart/2009/3/layout/HorizontalOrganizationChart"/>
    <dgm:cxn modelId="{FFB5499D-5F29-4871-B933-1822C928E285}" srcId="{3EFEA229-01AF-462D-B9E7-340917FD0E8D}" destId="{DC8AEB47-B921-4CC1-9A5F-F7E1C7B35074}" srcOrd="1" destOrd="0" parTransId="{F99A67F1-0BC4-4ECE-B1EE-4C9DE0CE75D7}" sibTransId="{C680E1C2-8D4E-48FB-83F5-1F79D6E123E0}"/>
    <dgm:cxn modelId="{7888C6F2-D053-4A5A-AC9B-E70C720E1254}" srcId="{DC8AEB47-B921-4CC1-9A5F-F7E1C7B35074}" destId="{3C2E0388-59D0-4FC8-9BED-A03AF2F566E9}" srcOrd="1" destOrd="0" parTransId="{6A80FC7F-DC79-47A6-9027-EED5401D54F2}" sibTransId="{CFE97ACC-B5AE-4845-B843-6A3DE771B6D6}"/>
    <dgm:cxn modelId="{72BF2830-A45B-4C55-A627-266505CB0285}" type="presOf" srcId="{8BE6DC4F-6EBB-4458-9DB7-94BBABE599C8}" destId="{3B370520-20D5-4CC3-BBB6-246E3A49DEAF}" srcOrd="0" destOrd="0" presId="urn:microsoft.com/office/officeart/2009/3/layout/HorizontalOrganizationChart"/>
    <dgm:cxn modelId="{80110936-66F0-4417-A8C7-A70962F655C6}" type="presOf" srcId="{3EFEA229-01AF-462D-B9E7-340917FD0E8D}" destId="{074F5B8A-F187-40B3-8FDF-64647F10B705}" srcOrd="0" destOrd="0" presId="urn:microsoft.com/office/officeart/2009/3/layout/HorizontalOrganizationChart"/>
    <dgm:cxn modelId="{0FEB9A41-1E28-4B3E-9C57-9E7C2CADF70C}" type="presOf" srcId="{5559D631-FAE9-4B18-9776-AC09169D85A9}" destId="{B24C165F-5164-4579-89D4-D7491FEB26A6}" srcOrd="0" destOrd="0" presId="urn:microsoft.com/office/officeart/2009/3/layout/HorizontalOrganizationChart"/>
    <dgm:cxn modelId="{4BF9F2D3-2919-4DF7-B0A4-7985F76A92FD}" srcId="{DC8AEB47-B921-4CC1-9A5F-F7E1C7B35074}" destId="{5866F38A-A392-4548-83FD-2C1DE2AA64BF}" srcOrd="0" destOrd="0" parTransId="{38CCD3D6-1BAA-4F7A-BE32-0F24ECF985DD}" sibTransId="{9E5863B6-BD5C-4EC4-83B0-8ADD865C2D89}"/>
    <dgm:cxn modelId="{4AA47CAB-6F7D-4D7E-B732-7B8BBF63CD20}" srcId="{C21CD6EF-8300-40F5-B10E-E77B3D9DA454}" destId="{A1D07F7E-099C-4FA3-A051-2A4B1A18CA9C}" srcOrd="2" destOrd="0" parTransId="{AC021E32-23ED-4629-93CC-D288676742EF}" sibTransId="{64B87E9C-B2BB-43D2-8B65-CDF41A7E5D5B}"/>
    <dgm:cxn modelId="{F86B7668-5B6A-4A22-8038-F99E3867A51D}" type="presOf" srcId="{3F4A45B4-1525-4DCC-A08F-D1359BC50691}" destId="{81771F44-CF9D-4D76-8478-78ED8B47F071}" srcOrd="0" destOrd="0" presId="urn:microsoft.com/office/officeart/2009/3/layout/HorizontalOrganizationChart"/>
    <dgm:cxn modelId="{EFCF5892-737E-45F0-A51E-EB06366CEF7E}" type="presOf" srcId="{CB0EF8EA-F53E-42F7-B600-0AB14039A74F}" destId="{736282E3-CC8D-4DFC-9A9A-0BEB9AFDF585}" srcOrd="0" destOrd="0" presId="urn:microsoft.com/office/officeart/2009/3/layout/HorizontalOrganizationChart"/>
    <dgm:cxn modelId="{3CA7C70B-A1C3-4750-B3AB-7F5F07E73D02}" type="presOf" srcId="{ACFA2B25-FA97-40F7-A82C-77F596CA81BF}" destId="{B60AA9E2-3E77-4E4C-8A7B-BA9F88D72B47}" srcOrd="1" destOrd="0" presId="urn:microsoft.com/office/officeart/2009/3/layout/HorizontalOrganizationChart"/>
    <dgm:cxn modelId="{FDF81750-37AE-4A6B-91EA-85720D87565E}" type="presOf" srcId="{8E1BC582-A92B-4087-B845-FFA85C79AAD6}" destId="{C56D30F2-8177-4E92-89B1-F5DDA7DE2B1A}" srcOrd="1" destOrd="0" presId="urn:microsoft.com/office/officeart/2009/3/layout/HorizontalOrganizationChart"/>
    <dgm:cxn modelId="{1D30A031-FA85-48A0-9C73-6D61234E1033}" srcId="{CB0EF8EA-F53E-42F7-B600-0AB14039A74F}" destId="{C21CD6EF-8300-40F5-B10E-E77B3D9DA454}" srcOrd="1" destOrd="0" parTransId="{8C911056-E6BD-4C50-AAEB-037C5857163F}" sibTransId="{043E32F1-9C9C-43D4-BAB8-FB0A8B6E2E89}"/>
    <dgm:cxn modelId="{4A589FA7-7158-4B09-8BD2-720ECD9BE9B7}" srcId="{DC8AEB47-B921-4CC1-9A5F-F7E1C7B35074}" destId="{CCAB3C03-0897-4C9E-9DFA-C93AC8935D5E}" srcOrd="7" destOrd="0" parTransId="{4437A732-BC33-40DA-9304-A6C7F6F8BF31}" sibTransId="{58BDD366-43B7-4D81-AFBE-48840A04938A}"/>
    <dgm:cxn modelId="{2881C505-6490-445F-B248-0A71D54589E6}" type="presOf" srcId="{8E1BC582-A92B-4087-B845-FFA85C79AAD6}" destId="{B699E8F0-49B6-4DD3-B494-D27302FF50A7}" srcOrd="0" destOrd="0" presId="urn:microsoft.com/office/officeart/2009/3/layout/HorizontalOrganizationChart"/>
    <dgm:cxn modelId="{E54CC7E7-3338-4EC1-B553-071897B16F81}" srcId="{3EFEA229-01AF-462D-B9E7-340917FD0E8D}" destId="{F63AE69E-CBDD-4530-8108-29905FB90B3E}" srcOrd="0" destOrd="0" parTransId="{4828803F-FD77-497A-857D-69A4839009D1}" sibTransId="{6AB88C7B-7F2F-48C8-9A7F-9B62177BDFD8}"/>
    <dgm:cxn modelId="{22E89DA6-4799-4429-8AE6-5E168A0FE9C3}" type="presOf" srcId="{67B7FDC7-CEA6-4E1A-B9C5-E89DB79101F8}" destId="{AD9BD10B-AF31-438D-9128-71D1C0F85370}" srcOrd="0" destOrd="0" presId="urn:microsoft.com/office/officeart/2009/3/layout/HorizontalOrganizationChart"/>
    <dgm:cxn modelId="{648D6E9A-C581-4D8A-865F-99DE201C60D3}" type="presOf" srcId="{94678948-4D21-4BE7-AD12-A12680DA5178}" destId="{27DB40AE-9841-4609-A10A-82DE553D74F9}" srcOrd="0" destOrd="0" presId="urn:microsoft.com/office/officeart/2009/3/layout/HorizontalOrganizationChart"/>
    <dgm:cxn modelId="{F71BEAEE-3B57-4B23-9CD3-B3DE66E246FD}" srcId="{DC8AEB47-B921-4CC1-9A5F-F7E1C7B35074}" destId="{06013881-48E3-41E7-9F30-A19A037D2483}" srcOrd="5" destOrd="0" parTransId="{F040FB9A-B2BD-40E8-8826-86F4C85B930B}" sibTransId="{D9ADFE24-EC05-46C2-9AE2-B4F929F2D817}"/>
    <dgm:cxn modelId="{D4601B15-E468-4D3D-83FC-ADCDBBE45FC2}" type="presOf" srcId="{FCC563B9-AA79-42EE-BE37-757829080690}" destId="{0B9B1B12-2750-4D31-A6E5-E2C05EC5847E}" srcOrd="1" destOrd="0" presId="urn:microsoft.com/office/officeart/2009/3/layout/HorizontalOrganizationChart"/>
    <dgm:cxn modelId="{9128C2EF-604D-418A-98E6-D62C9DBA26A3}" srcId="{C21CD6EF-8300-40F5-B10E-E77B3D9DA454}" destId="{BD7D6DFE-9D39-4C30-A1C1-FD855491CB38}" srcOrd="3" destOrd="0" parTransId="{61056ADD-5EFC-42F6-8715-7C56FC84DF01}" sibTransId="{8B7D2B28-0ABF-43B6-B2F6-E2B96F4779F2}"/>
    <dgm:cxn modelId="{20C53687-9810-438D-8307-194F655CABA4}" type="presOf" srcId="{06013881-48E3-41E7-9F30-A19A037D2483}" destId="{102DD9A8-3EA4-445A-8896-40CF4347F502}" srcOrd="0" destOrd="0" presId="urn:microsoft.com/office/officeart/2009/3/layout/HorizontalOrganizationChart"/>
    <dgm:cxn modelId="{3358C7C9-FF80-430D-9121-638E8E536086}" type="presOf" srcId="{6AFF92EA-DF50-4AF3-98A7-16FD40E3F615}" destId="{C4C46D0B-A899-4944-8A15-782ABB806C2E}" srcOrd="0" destOrd="0" presId="urn:microsoft.com/office/officeart/2009/3/layout/HorizontalOrganizationChart"/>
    <dgm:cxn modelId="{011B32C1-7ECB-456A-ACBA-2713D90987A8}" type="presOf" srcId="{CCAB3C03-0897-4C9E-9DFA-C93AC8935D5E}" destId="{FDF5A482-7B3B-4473-B538-6A564BE42769}" srcOrd="1" destOrd="0" presId="urn:microsoft.com/office/officeart/2009/3/layout/HorizontalOrganizationChart"/>
    <dgm:cxn modelId="{6DA3C6A9-360E-4FAF-BD2A-5B02EC542082}" type="presOf" srcId="{A590B6F1-9523-463C-88E9-4B806CA21C3D}" destId="{2A01F74C-F9E2-474A-89A6-6ABD30A26E60}" srcOrd="0" destOrd="0" presId="urn:microsoft.com/office/officeart/2009/3/layout/HorizontalOrganizationChart"/>
    <dgm:cxn modelId="{3F8D73EE-091A-4573-B46A-FA1467407248}" type="presOf" srcId="{4F75A766-56FE-4B69-ACCE-69A1706603DE}" destId="{4D931C92-F1A0-4566-991A-E6BB8AF56406}" srcOrd="1" destOrd="0" presId="urn:microsoft.com/office/officeart/2009/3/layout/HorizontalOrganizationChart"/>
    <dgm:cxn modelId="{7F919164-F080-4020-9F16-CC273DED8077}" srcId="{8E1BC582-A92B-4087-B845-FFA85C79AAD6}" destId="{67B7FDC7-CEA6-4E1A-B9C5-E89DB79101F8}" srcOrd="0" destOrd="0" parTransId="{33D50B61-5C40-44E0-934D-233B01009C0B}" sibTransId="{BA6B26E3-8EA5-4B8C-8AA3-2F4C13566A44}"/>
    <dgm:cxn modelId="{8FE1B442-7E10-4493-AFFB-CB84574B0791}" srcId="{3EFEA229-01AF-462D-B9E7-340917FD0E8D}" destId="{4F75A766-56FE-4B69-ACCE-69A1706603DE}" srcOrd="2" destOrd="0" parTransId="{3F4A45B4-1525-4DCC-A08F-D1359BC50691}" sibTransId="{CA4EEE2D-EE3F-47D7-A83C-4D5C44B1E741}"/>
    <dgm:cxn modelId="{4B3D6EBA-E81A-4B7D-983B-9752EFB0BDAE}" type="presOf" srcId="{20B1A5DE-9336-4CAC-ACD3-5DE2B9CE5417}" destId="{58380581-8623-4780-A6A5-FFDA26510B7A}" srcOrd="0" destOrd="0" presId="urn:microsoft.com/office/officeart/2009/3/layout/HorizontalOrganizationChart"/>
    <dgm:cxn modelId="{B4005D49-22FC-4664-BB7A-9C4E0B26EC74}" type="presOf" srcId="{C64D18F1-46D1-4BB6-BDBB-0B3802039AE8}" destId="{BC8CA418-9023-4115-A7F9-E03AE1F6488B}" srcOrd="0" destOrd="0" presId="urn:microsoft.com/office/officeart/2009/3/layout/HorizontalOrganizationChart"/>
    <dgm:cxn modelId="{7FB6C1DE-2547-4DF8-9685-C851A8615E04}" type="presOf" srcId="{E44D0B39-EF28-4458-B466-5DE9F33C5BD3}" destId="{1E1AF8E5-9D3A-4495-887E-3A0BB11E33CB}" srcOrd="0" destOrd="0" presId="urn:microsoft.com/office/officeart/2009/3/layout/HorizontalOrganizationChart"/>
    <dgm:cxn modelId="{04FFCFC2-22E8-491C-9847-0BFDB442C63D}" type="presOf" srcId="{F4EBAD36-F4E2-4D81-9E9F-AFB09894225D}" destId="{C2467AE9-FD55-4ABA-8E5C-34B0A50DA624}" srcOrd="0" destOrd="0" presId="urn:microsoft.com/office/officeart/2009/3/layout/HorizontalOrganizationChart"/>
    <dgm:cxn modelId="{D8A20056-5D70-480C-BCE9-3A5369EAF95B}" type="presOf" srcId="{FCC563B9-AA79-42EE-BE37-757829080690}" destId="{5B5CF29E-D15A-468A-9006-2C2B9D6603A1}" srcOrd="0" destOrd="0" presId="urn:microsoft.com/office/officeart/2009/3/layout/HorizontalOrganizationChart"/>
    <dgm:cxn modelId="{9D196A5A-751D-491B-80EF-A53F43647CA1}" type="presOf" srcId="{F63AE69E-CBDD-4530-8108-29905FB90B3E}" destId="{36D1FC54-1D05-4294-9560-49AF79EC4AF7}" srcOrd="0" destOrd="0" presId="urn:microsoft.com/office/officeart/2009/3/layout/HorizontalOrganizationChart"/>
    <dgm:cxn modelId="{2308C9C8-3115-4D9E-953D-F7263698E8CD}" type="presOf" srcId="{6A80FC7F-DC79-47A6-9027-EED5401D54F2}" destId="{1503C9D5-4DC4-4C48-919A-AB505AA93250}" srcOrd="0" destOrd="0" presId="urn:microsoft.com/office/officeart/2009/3/layout/HorizontalOrganizationChart"/>
    <dgm:cxn modelId="{F18F4F14-6B5E-418E-912F-0D45E05F8EF0}" type="presOf" srcId="{A5C2D7A8-103D-4C6D-9FDB-A837388913E3}" destId="{07C4CEE7-8292-4589-91DF-C9DD2592B1DF}" srcOrd="0" destOrd="0" presId="urn:microsoft.com/office/officeart/2009/3/layout/HorizontalOrganizationChart"/>
    <dgm:cxn modelId="{10FC490B-FBC3-47A2-84A1-7BF920A9E6C3}" type="presOf" srcId="{A1F60A23-CDD5-4484-BBF9-11B7565EA907}" destId="{945037F6-6D40-47C7-A83E-4D2D4936AA1A}" srcOrd="1" destOrd="0" presId="urn:microsoft.com/office/officeart/2009/3/layout/HorizontalOrganizationChart"/>
    <dgm:cxn modelId="{9EAF6387-D744-4F72-853D-D376FC48CDE5}" srcId="{CB0EF8EA-F53E-42F7-B600-0AB14039A74F}" destId="{BFB0FD5D-157A-4580-8DF2-FD787E87C15A}" srcOrd="3" destOrd="0" parTransId="{90A6DA9F-45BE-4886-B3F7-0F765A83E043}" sibTransId="{EE4914D9-D799-4856-9DFA-A24990269A7D}"/>
    <dgm:cxn modelId="{1C129D8A-F124-4ACB-B506-371258EA7C71}" type="presOf" srcId="{1F232BE4-AEE4-4788-8C7B-31F76CA2623D}" destId="{39D38764-1FD8-4109-B5CF-6009BC0681E6}" srcOrd="0" destOrd="0" presId="urn:microsoft.com/office/officeart/2009/3/layout/HorizontalOrganizationChart"/>
    <dgm:cxn modelId="{5766476C-951C-4C22-8919-7E7731DB5569}" type="presOf" srcId="{01760070-67C0-4F5D-B1BE-3FF86D71D5AE}" destId="{0203F990-D366-4BBE-A520-1859E134DCAF}" srcOrd="0" destOrd="0" presId="urn:microsoft.com/office/officeart/2009/3/layout/HorizontalOrganizationChart"/>
    <dgm:cxn modelId="{D0C5212B-C4C1-4AED-96DB-D49E46B7F354}" type="presOf" srcId="{1FC277AD-9D93-40BD-90A9-5D3E87F6C1B4}" destId="{E5CF4D15-0141-48FC-83D0-01233819D5CF}" srcOrd="1" destOrd="0" presId="urn:microsoft.com/office/officeart/2009/3/layout/HorizontalOrganizationChart"/>
    <dgm:cxn modelId="{988F76D9-6477-413B-85AF-B4AFCFFB2DD5}" type="presOf" srcId="{C2F57E6E-E790-4797-99FA-F53F1BF40545}" destId="{4FBBFF8F-F151-429F-9115-35D395B9F67B}" srcOrd="1" destOrd="0" presId="urn:microsoft.com/office/officeart/2009/3/layout/HorizontalOrganizationChart"/>
    <dgm:cxn modelId="{BA1E9E0A-FACE-40CE-B726-971D4567B94B}" type="presOf" srcId="{E2A5BC80-73F3-4FFF-A7B8-071BB599EF7D}" destId="{0516C298-6B13-4922-AC46-F1B220A6A516}" srcOrd="0" destOrd="0" presId="urn:microsoft.com/office/officeart/2009/3/layout/HorizontalOrganizationChart"/>
    <dgm:cxn modelId="{76110986-932A-4E97-AFD2-9125092C1C61}" type="presOf" srcId="{B8424A37-6E45-406D-AE79-DCBAD5B55037}" destId="{3D9EB7F4-05A1-4E35-8506-A208E841740B}" srcOrd="0" destOrd="0" presId="urn:microsoft.com/office/officeart/2009/3/layout/HorizontalOrganizationChart"/>
    <dgm:cxn modelId="{A834EB6A-2987-4501-9DD5-2182CC4BE239}" type="presOf" srcId="{3C2E0388-59D0-4FC8-9BED-A03AF2F566E9}" destId="{4A8ED645-9633-4C08-BCA6-D17624E3586A}" srcOrd="1" destOrd="0" presId="urn:microsoft.com/office/officeart/2009/3/layout/HorizontalOrganizationChart"/>
    <dgm:cxn modelId="{97A2DE22-E033-42D8-B28D-7535D9C312B2}" type="presOf" srcId="{DC8AEB47-B921-4CC1-9A5F-F7E1C7B35074}" destId="{F941C624-ACD3-4F31-99D2-DF5DA4C934B4}" srcOrd="1" destOrd="0" presId="urn:microsoft.com/office/officeart/2009/3/layout/HorizontalOrganizationChart"/>
    <dgm:cxn modelId="{1651D6BC-3CBD-4C5E-B390-9D580D987C6E}" type="presOf" srcId="{BD7D6DFE-9D39-4C30-A1C1-FD855491CB38}" destId="{A58F9B4C-D117-4166-B519-C397FDA2F23D}" srcOrd="0" destOrd="0" presId="urn:microsoft.com/office/officeart/2009/3/layout/HorizontalOrganizationChart"/>
    <dgm:cxn modelId="{816B295D-41B7-4249-8089-EB140EAA68CE}" type="presOf" srcId="{BFB0FD5D-157A-4580-8DF2-FD787E87C15A}" destId="{B454B328-C366-4F8A-8650-6C650B381A3E}" srcOrd="1" destOrd="0" presId="urn:microsoft.com/office/officeart/2009/3/layout/HorizontalOrganizationChart"/>
    <dgm:cxn modelId="{BB36A1BB-6E0C-4236-8621-E7318DCDA589}" type="presOf" srcId="{C7BEDB2F-4FF5-42CA-B774-71CA8790B219}" destId="{36927560-0856-4AA0-9A05-75707D20B548}" srcOrd="0" destOrd="0" presId="urn:microsoft.com/office/officeart/2009/3/layout/HorizontalOrganizationChart"/>
    <dgm:cxn modelId="{666BCB5D-32DD-468F-8D92-ADBA54550A6B}" srcId="{C21CD6EF-8300-40F5-B10E-E77B3D9DA454}" destId="{A5C2D7A8-103D-4C6D-9FDB-A837388913E3}" srcOrd="0" destOrd="0" parTransId="{BA8AF643-1362-4CEF-B3D2-C25D54DF99C5}" sibTransId="{84A0D851-BA72-4A11-847C-C492A3CABAC3}"/>
    <dgm:cxn modelId="{D56E891F-5BF7-4C1A-9856-7C20FC05A455}" type="presOf" srcId="{C21CD6EF-8300-40F5-B10E-E77B3D9DA454}" destId="{AB68DBC8-A1A0-4046-B6BB-ED2078D2E9F0}" srcOrd="0" destOrd="0" presId="urn:microsoft.com/office/officeart/2009/3/layout/HorizontalOrganizationChart"/>
    <dgm:cxn modelId="{D2C33027-A326-4687-BB92-5EEECF837F21}" type="presOf" srcId="{AF679261-1EF0-40AB-BFA6-2A97BD9DDB85}" destId="{C87C146B-9C34-4AE3-AE8C-45E1CD619412}" srcOrd="0" destOrd="0" presId="urn:microsoft.com/office/officeart/2009/3/layout/HorizontalOrganizationChart"/>
    <dgm:cxn modelId="{2B3AA2FE-B011-4857-B8E0-342C5A35D561}" type="presOf" srcId="{3C2E0388-59D0-4FC8-9BED-A03AF2F566E9}" destId="{6DBFF9D8-E132-48BD-AE74-1417B2C8D16F}" srcOrd="0" destOrd="0" presId="urn:microsoft.com/office/officeart/2009/3/layout/HorizontalOrganizationChart"/>
    <dgm:cxn modelId="{20C93F00-C1B4-4041-A26C-F4F692463461}" srcId="{DC8AEB47-B921-4CC1-9A5F-F7E1C7B35074}" destId="{1FC277AD-9D93-40BD-90A9-5D3E87F6C1B4}" srcOrd="6" destOrd="0" parTransId="{A590B6F1-9523-463C-88E9-4B806CA21C3D}" sibTransId="{97733A03-B704-4AFA-8984-AE06F86CB14C}"/>
    <dgm:cxn modelId="{2BC7C2D0-DED4-44F5-A452-B26967A2CAEA}" type="presOf" srcId="{D69FEC90-6D95-4AD7-86D6-C01BFF1A85D5}" destId="{55BCE200-7C56-4D37-82FB-A8FEBCD736FF}" srcOrd="0" destOrd="0" presId="urn:microsoft.com/office/officeart/2009/3/layout/HorizontalOrganizationChart"/>
    <dgm:cxn modelId="{FF65C1C6-B278-48E8-9F2B-6939513145F1}" type="presOf" srcId="{9F352078-D284-4088-AC32-54F647DEA738}" destId="{13F68A2A-4155-4A90-8F41-742F0CC3A670}" srcOrd="1" destOrd="0" presId="urn:microsoft.com/office/officeart/2009/3/layout/HorizontalOrganizationChart"/>
    <dgm:cxn modelId="{B407FDFC-24DF-4644-9C11-EE2769185C76}" type="presOf" srcId="{4828803F-FD77-497A-857D-69A4839009D1}" destId="{A2E3A9BF-97CF-4810-B228-1D8A1B57DCF3}" srcOrd="0" destOrd="0" presId="urn:microsoft.com/office/officeart/2009/3/layout/HorizontalOrganizationChart"/>
    <dgm:cxn modelId="{3B757C4E-E0F3-4408-B9F0-7FA4CB112CBE}" srcId="{4F75A766-56FE-4B69-ACCE-69A1706603DE}" destId="{8BE6DC4F-6EBB-4458-9DB7-94BBABE599C8}" srcOrd="0" destOrd="0" parTransId="{01760070-67C0-4F5D-B1BE-3FF86D71D5AE}" sibTransId="{07BAB4D0-0292-4B69-AA1D-8199834B2215}"/>
    <dgm:cxn modelId="{FC2D8429-2623-4BCF-A856-43B2018967CD}" type="presOf" srcId="{4437A732-BC33-40DA-9304-A6C7F6F8BF31}" destId="{DDF71C1D-48D1-491A-B4FF-4A98ED0A78E5}" srcOrd="0" destOrd="0" presId="urn:microsoft.com/office/officeart/2009/3/layout/HorizontalOrganizationChart"/>
    <dgm:cxn modelId="{0B746847-B362-4501-A1E2-DA317FF1370F}" type="presOf" srcId="{3EFEA229-01AF-462D-B9E7-340917FD0E8D}" destId="{E053787E-3D3F-41CB-BB0A-824168BC603C}" srcOrd="1" destOrd="0" presId="urn:microsoft.com/office/officeart/2009/3/layout/HorizontalOrganizationChart"/>
    <dgm:cxn modelId="{9BAF876A-A08E-4308-917F-D78FA92AB0E6}" srcId="{DC8AEB47-B921-4CC1-9A5F-F7E1C7B35074}" destId="{C7BEDB2F-4FF5-42CA-B774-71CA8790B219}" srcOrd="2" destOrd="0" parTransId="{D69FEC90-6D95-4AD7-86D6-C01BFF1A85D5}" sibTransId="{50DE9A64-CB14-4113-A087-05F0D4E4E1CD}"/>
    <dgm:cxn modelId="{DF5562F4-EE9D-4B85-B724-CC80916E954D}" srcId="{E44D0B39-EF28-4458-B466-5DE9F33C5BD3}" destId="{B8BBF301-FAFB-4765-8B33-5D641D3F022F}" srcOrd="1" destOrd="0" parTransId="{E2A5BC80-73F3-4FFF-A7B8-071BB599EF7D}" sibTransId="{9E80CF99-A6C2-43A0-8E41-8CF9F5B4C177}"/>
    <dgm:cxn modelId="{F59E7138-D605-4C48-9675-AAC802318242}" type="presOf" srcId="{B8BBF301-FAFB-4765-8B33-5D641D3F022F}" destId="{3703AD0C-F98B-4355-BE96-90FBF1FA0819}" srcOrd="0" destOrd="0" presId="urn:microsoft.com/office/officeart/2009/3/layout/HorizontalOrganizationChart"/>
    <dgm:cxn modelId="{14FCA0BC-C774-4755-8145-605E7AC1B060}" type="presOf" srcId="{A5C2D7A8-103D-4C6D-9FDB-A837388913E3}" destId="{0934EB10-A646-4683-9809-057B1148C4F5}" srcOrd="1" destOrd="0" presId="urn:microsoft.com/office/officeart/2009/3/layout/HorizontalOrganizationChart"/>
    <dgm:cxn modelId="{E2EAE735-791C-4575-822B-BEB9C9E405DE}" type="presOf" srcId="{5866F38A-A392-4548-83FD-2C1DE2AA64BF}" destId="{E77E24EC-F68D-4F53-A40C-09DAAAA8FFD7}" srcOrd="0" destOrd="0" presId="urn:microsoft.com/office/officeart/2009/3/layout/HorizontalOrganizationChart"/>
    <dgm:cxn modelId="{579011B4-82AA-4298-BDFA-E7B11458A895}" type="presOf" srcId="{0E5B0F9A-BE8F-4CFC-9A92-D9CB20AE4527}" destId="{A93F1298-F98C-4736-BB00-01A5C0B5C788}" srcOrd="0" destOrd="0" presId="urn:microsoft.com/office/officeart/2009/3/layout/HorizontalOrganizationChart"/>
    <dgm:cxn modelId="{D1C3C84E-6B74-4306-AA4C-CB8B23D41D93}" type="presOf" srcId="{BA8AF643-1362-4CEF-B3D2-C25D54DF99C5}" destId="{50A521C2-CD6E-4396-9FCE-7C596B96558E}" srcOrd="0" destOrd="0" presId="urn:microsoft.com/office/officeart/2009/3/layout/HorizontalOrganizationChart"/>
    <dgm:cxn modelId="{C1DAB1F5-44CB-4BEA-ABB0-6233A6EEDBD8}" type="presOf" srcId="{A1D07F7E-099C-4FA3-A051-2A4B1A18CA9C}" destId="{A4AFA4D7-28ED-4EF1-A8AB-C82B13D851EE}" srcOrd="0" destOrd="0" presId="urn:microsoft.com/office/officeart/2009/3/layout/HorizontalOrganizationChart"/>
    <dgm:cxn modelId="{DBA68EAE-BC07-48C5-93C7-990744BA5897}" type="presOf" srcId="{A1D07F7E-099C-4FA3-A051-2A4B1A18CA9C}" destId="{49A8A316-5E5C-475F-BA4B-54CABBDF6F54}" srcOrd="1" destOrd="0" presId="urn:microsoft.com/office/officeart/2009/3/layout/HorizontalOrganizationChart"/>
    <dgm:cxn modelId="{9456320F-59E2-4F0E-A46E-FAE746A8C8A6}" type="presOf" srcId="{8B7A9A5F-ED5E-4508-AA13-4EC2CCE5CE99}" destId="{C8C47CDD-0FBA-42D3-94CA-25FC690BA229}" srcOrd="0" destOrd="0" presId="urn:microsoft.com/office/officeart/2009/3/layout/HorizontalOrganizationChart"/>
    <dgm:cxn modelId="{734131D3-804F-4329-A408-FC640D5B63BD}" type="presOf" srcId="{C21CD6EF-8300-40F5-B10E-E77B3D9DA454}" destId="{1F4F28A8-2214-4405-8ED2-3E59B003904E}" srcOrd="1" destOrd="0" presId="urn:microsoft.com/office/officeart/2009/3/layout/HorizontalOrganizationChart"/>
    <dgm:cxn modelId="{0A8F235B-A04E-4BE7-846A-CB838620B60A}" type="presOf" srcId="{8B7A9A5F-ED5E-4508-AA13-4EC2CCE5CE99}" destId="{AF9185C2-5172-4E31-9ADE-0224EC4AE52B}" srcOrd="1" destOrd="0" presId="urn:microsoft.com/office/officeart/2009/3/layout/HorizontalOrganizationChart"/>
    <dgm:cxn modelId="{7412B191-AD90-425F-BA07-B15A8B088B96}" srcId="{DC8AEB47-B921-4CC1-9A5F-F7E1C7B35074}" destId="{0E5B0F9A-BE8F-4CFC-9A92-D9CB20AE4527}" srcOrd="3" destOrd="0" parTransId="{1F232BE4-AEE4-4788-8C7B-31F76CA2623D}" sibTransId="{AD3593DC-7D61-4F95-9EE1-E3EEDA589508}"/>
    <dgm:cxn modelId="{00A1A10D-464B-47B3-AF69-6E3236ADC314}" type="presOf" srcId="{E602BE20-9335-4A04-8194-8B9000000325}" destId="{8D4AD9F1-9F1B-43D9-999A-FA88930A88E7}" srcOrd="0" destOrd="0" presId="urn:microsoft.com/office/officeart/2009/3/layout/HorizontalOrganizationChart"/>
    <dgm:cxn modelId="{D01727C7-1019-47E8-AE86-883E45E88C8F}" type="presOf" srcId="{C2F57E6E-E790-4797-99FA-F53F1BF40545}" destId="{68E51D2F-2C7F-465F-8BE8-0FFDDC5F1CC7}" srcOrd="0" destOrd="0" presId="urn:microsoft.com/office/officeart/2009/3/layout/HorizontalOrganizationChart"/>
    <dgm:cxn modelId="{2A912625-54C8-4FBE-9340-884AE770ADA8}" srcId="{CB0EF8EA-F53E-42F7-B600-0AB14039A74F}" destId="{3EFEA229-01AF-462D-B9E7-340917FD0E8D}" srcOrd="0" destOrd="0" parTransId="{5D1C28DE-5648-4675-A2AD-6D2B0E8C4EB3}" sibTransId="{10B49C33-B733-4F06-B0A4-5A6211B09BDB}"/>
    <dgm:cxn modelId="{2C30BEDF-95C9-4985-AD55-AD9813AF05AB}" type="presOf" srcId="{4F75A766-56FE-4B69-ACCE-69A1706603DE}" destId="{9BD26836-DC38-47FD-9D86-4BE62128952D}" srcOrd="0" destOrd="0" presId="urn:microsoft.com/office/officeart/2009/3/layout/HorizontalOrganizationChart"/>
    <dgm:cxn modelId="{9785C314-4BD7-4E40-B0D1-63D488307D8A}" type="presOf" srcId="{722E22AA-A396-42E8-AEFA-9BA876F354B4}" destId="{8D7C67EE-2679-4420-9B25-3A2C5F56F971}" srcOrd="1" destOrd="0" presId="urn:microsoft.com/office/officeart/2009/3/layout/HorizontalOrganizationChart"/>
    <dgm:cxn modelId="{F44645D7-2099-4CAF-BB1B-EE6FECFBA096}" srcId="{C21CD6EF-8300-40F5-B10E-E77B3D9DA454}" destId="{B8424A37-6E45-406D-AE79-DCBAD5B55037}" srcOrd="1" destOrd="0" parTransId="{20B1A5DE-9336-4CAC-ACD3-5DE2B9CE5417}" sibTransId="{845E5DBF-2846-4870-B5DD-7B25996F3336}"/>
    <dgm:cxn modelId="{995559CD-181C-4766-A351-F324C5980CAC}" type="presOf" srcId="{E602BE20-9335-4A04-8194-8B9000000325}" destId="{C7503162-37BE-4EEF-AAD5-7D76DE5557D6}" srcOrd="1" destOrd="0" presId="urn:microsoft.com/office/officeart/2009/3/layout/HorizontalOrganizationChart"/>
    <dgm:cxn modelId="{7AC8B476-06E8-479E-8F4C-26A345DAFF3A}" srcId="{BFB0FD5D-157A-4580-8DF2-FD787E87C15A}" destId="{8B7A9A5F-ED5E-4508-AA13-4EC2CCE5CE99}" srcOrd="2" destOrd="0" parTransId="{C64D18F1-46D1-4BB6-BDBB-0B3802039AE8}" sibTransId="{B65F2F08-B057-4BF5-998C-8D2204C3EE8E}"/>
    <dgm:cxn modelId="{667C7BE7-9046-4B8C-84A7-493602790208}" type="presOf" srcId="{67B7FDC7-CEA6-4E1A-B9C5-E89DB79101F8}" destId="{C72CFEF3-F3B5-4E3D-9BD9-7D9B8C18A8F4}" srcOrd="1" destOrd="0" presId="urn:microsoft.com/office/officeart/2009/3/layout/HorizontalOrganizationChart"/>
    <dgm:cxn modelId="{4B179733-9018-48F3-BB89-10A11DD64DBE}" type="presOf" srcId="{A20535C8-4AE0-48B6-9359-8FD287CF6C8D}" destId="{76900657-4F9A-4AD1-8BFF-E4F476823F97}" srcOrd="0" destOrd="0" presId="urn:microsoft.com/office/officeart/2009/3/layout/HorizontalOrganizationChart"/>
    <dgm:cxn modelId="{92557794-A146-4943-8D28-55566C8D5502}" srcId="{E44D0B39-EF28-4458-B466-5DE9F33C5BD3}" destId="{9F352078-D284-4088-AC32-54F647DEA738}" srcOrd="0" destOrd="0" parTransId="{AF679261-1EF0-40AB-BFA6-2A97BD9DDB85}" sibTransId="{BBF92F1B-9CE9-4297-A2D7-B82798A87D9C}"/>
    <dgm:cxn modelId="{DE6F2340-FA28-4809-A083-A262B0D2D404}" type="presOf" srcId="{0E5B0F9A-BE8F-4CFC-9A92-D9CB20AE4527}" destId="{AE985072-8C29-4C7F-A335-E2F653852F28}" srcOrd="1" destOrd="0" presId="urn:microsoft.com/office/officeart/2009/3/layout/HorizontalOrganizationChart"/>
    <dgm:cxn modelId="{19908741-0372-4F5B-80F3-2193D28A43A3}" srcId="{F63AE69E-CBDD-4530-8108-29905FB90B3E}" destId="{A1F60A23-CDD5-4484-BBF9-11B7565EA907}" srcOrd="0" destOrd="0" parTransId="{6AFF92EA-DF50-4AF3-98A7-16FD40E3F615}" sibTransId="{55911879-F362-456F-BD05-C3B4ABA46626}"/>
    <dgm:cxn modelId="{FE2A10B1-58E4-470D-AE60-983CD698D67E}" type="presOf" srcId="{AC021E32-23ED-4629-93CC-D288676742EF}" destId="{6CFB70DA-EA77-4A35-9B6E-4A63144BBD82}" srcOrd="0" destOrd="0" presId="urn:microsoft.com/office/officeart/2009/3/layout/HorizontalOrganizationChart"/>
    <dgm:cxn modelId="{53161B7E-B84F-4611-8BAD-7634A48C2AF9}" srcId="{CB0EF8EA-F53E-42F7-B600-0AB14039A74F}" destId="{FCC563B9-AA79-42EE-BE37-757829080690}" srcOrd="4" destOrd="0" parTransId="{6E6540C6-6358-450F-BF20-26C6985828CB}" sibTransId="{7A2B9232-02AA-47DA-9DB3-739528279A29}"/>
    <dgm:cxn modelId="{ECC56A8B-057B-45BA-A570-2F8FBDA0ED8C}" type="presOf" srcId="{5866F38A-A392-4548-83FD-2C1DE2AA64BF}" destId="{C96A956D-5800-456A-91EE-E7C3521486C9}" srcOrd="1" destOrd="0" presId="urn:microsoft.com/office/officeart/2009/3/layout/HorizontalOrganizationChart"/>
    <dgm:cxn modelId="{D7DB8B98-EF8A-4D61-9CFB-E34EBF4D0B1F}" srcId="{CB0EF8EA-F53E-42F7-B600-0AB14039A74F}" destId="{E44D0B39-EF28-4458-B466-5DE9F33C5BD3}" srcOrd="5" destOrd="0" parTransId="{15E0E3DB-6F59-48AD-9242-A138F18C5D5F}" sibTransId="{5E56EFB6-1A16-4869-B6B0-F48DFE690BDB}"/>
    <dgm:cxn modelId="{91955170-363A-4887-9380-64F7640A5B0C}" type="presOf" srcId="{722E22AA-A396-42E8-AEFA-9BA876F354B4}" destId="{F335DAA0-5FE7-4BFD-8431-07C14FC96BB0}" srcOrd="0" destOrd="0" presId="urn:microsoft.com/office/officeart/2009/3/layout/HorizontalOrganizationChart"/>
    <dgm:cxn modelId="{3DFDFC66-72B0-452C-8207-1E57BFE427FF}" type="presOf" srcId="{F040FB9A-B2BD-40E8-8826-86F4C85B930B}" destId="{F93E8B5F-BC9B-462A-BA6E-80C325A685CA}" srcOrd="0" destOrd="0" presId="urn:microsoft.com/office/officeart/2009/3/layout/HorizontalOrganizationChart"/>
    <dgm:cxn modelId="{0C58E7C0-4A56-4B91-9467-2360C7F05EBF}" type="presOf" srcId="{CCAB3C03-0897-4C9E-9DFA-C93AC8935D5E}" destId="{E91BF1AB-C077-41D6-A609-EF8F6C7F7C51}" srcOrd="0" destOrd="0" presId="urn:microsoft.com/office/officeart/2009/3/layout/HorizontalOrganizationChart"/>
    <dgm:cxn modelId="{11D4DD4D-2955-400E-9EF9-64DADF1648C9}" type="presOf" srcId="{06013881-48E3-41E7-9F30-A19A037D2483}" destId="{1CD3BCB5-166D-4CEB-B6FC-6654D273B0F2}" srcOrd="1" destOrd="0" presId="urn:microsoft.com/office/officeart/2009/3/layout/HorizontalOrganizationChart"/>
    <dgm:cxn modelId="{6446CA2D-4E84-4B5D-8C7A-02F4F58BE65D}" type="presOf" srcId="{DC8AEB47-B921-4CC1-9A5F-F7E1C7B35074}" destId="{4E18B2CF-BCA2-41F9-AC55-E1C7FBCEBCEA}" srcOrd="0" destOrd="0" presId="urn:microsoft.com/office/officeart/2009/3/layout/HorizontalOrganizationChart"/>
    <dgm:cxn modelId="{35EC842C-1FD9-483B-AC5B-CA01F2ACF791}" type="presOf" srcId="{BD7D6DFE-9D39-4C30-A1C1-FD855491CB38}" destId="{DAE0AE14-B16C-4063-BC2D-A79D82134374}" srcOrd="1" destOrd="0" presId="urn:microsoft.com/office/officeart/2009/3/layout/HorizontalOrganizationChart"/>
    <dgm:cxn modelId="{8D602AE3-C7D4-49A8-BB7E-7C935E2AEC83}" srcId="{BFB0FD5D-157A-4580-8DF2-FD787E87C15A}" destId="{722E22AA-A396-42E8-AEFA-9BA876F354B4}" srcOrd="0" destOrd="0" parTransId="{94678948-4D21-4BE7-AD12-A12680DA5178}" sibTransId="{EEA9AD40-F689-4496-938B-E81B40CD5642}"/>
    <dgm:cxn modelId="{5A184D12-DF59-4453-A758-D2FFC6FC7609}" type="presOf" srcId="{A1F60A23-CDD5-4484-BBF9-11B7565EA907}" destId="{4704056D-2845-493B-A11B-127DDA560DED}" srcOrd="0" destOrd="0" presId="urn:microsoft.com/office/officeart/2009/3/layout/HorizontalOrganizationChart"/>
    <dgm:cxn modelId="{FC017BA4-A510-4544-8E73-597D45642795}" type="presOf" srcId="{A20535C8-4AE0-48B6-9359-8FD287CF6C8D}" destId="{D73229E5-DC17-4860-B4C1-3B784CD478C2}" srcOrd="1" destOrd="0" presId="urn:microsoft.com/office/officeart/2009/3/layout/HorizontalOrganizationChart"/>
    <dgm:cxn modelId="{EEFB363A-844D-4542-85B0-78E30F207366}" type="presOf" srcId="{B8BBF301-FAFB-4765-8B33-5D641D3F022F}" destId="{353D3038-4239-407B-8522-CDA999FA3FEB}" srcOrd="1" destOrd="0" presId="urn:microsoft.com/office/officeart/2009/3/layout/HorizontalOrganizationChart"/>
    <dgm:cxn modelId="{76B96FD6-4B10-422A-B686-5A8B68257601}" type="presOf" srcId="{999AF8B8-0BED-463D-B0A3-147A0EF9D79D}" destId="{672605B8-C3B3-4898-B78A-ABC09AC2913C}" srcOrd="0" destOrd="0" presId="urn:microsoft.com/office/officeart/2009/3/layout/HorizontalOrganizationChart"/>
    <dgm:cxn modelId="{5578CE5B-B51B-4D71-BC06-A72E63BF36C5}" type="presOf" srcId="{F63AE69E-CBDD-4530-8108-29905FB90B3E}" destId="{450EBC28-3FFB-4AF8-AF95-AB47259FAAD4}" srcOrd="1" destOrd="0" presId="urn:microsoft.com/office/officeart/2009/3/layout/HorizontalOrganizationChart"/>
    <dgm:cxn modelId="{55298C20-89A1-4038-9F29-FADC9BDA2F4F}" type="presOf" srcId="{B8424A37-6E45-406D-AE79-DCBAD5B55037}" destId="{33485E96-61F4-4DBF-9A2D-52AA4C689DBB}" srcOrd="1" destOrd="0" presId="urn:microsoft.com/office/officeart/2009/3/layout/HorizontalOrganizationChart"/>
    <dgm:cxn modelId="{887FCE2E-3BFC-4B0A-A22F-BD1B5460C8D3}" type="presOf" srcId="{E44D0B39-EF28-4458-B466-5DE9F33C5BD3}" destId="{0A7321C7-98E9-4C47-83B9-E0AF2351EC40}" srcOrd="1" destOrd="0" presId="urn:microsoft.com/office/officeart/2009/3/layout/HorizontalOrganizationChart"/>
    <dgm:cxn modelId="{7FB1E4AC-3806-4E4E-9A9F-2B7A172C0113}" type="presOf" srcId="{38CCD3D6-1BAA-4F7A-BE32-0F24ECF985DD}" destId="{8DE3FCAB-2673-4EF7-A38B-1988A2508146}" srcOrd="0" destOrd="0" presId="urn:microsoft.com/office/officeart/2009/3/layout/HorizontalOrganizationChart"/>
    <dgm:cxn modelId="{4DAE5049-F7AA-4953-AFF3-2E2363627286}" type="presOf" srcId="{33D50B61-5C40-44E0-934D-233B01009C0B}" destId="{FEF7F26E-E8E2-40AF-9A7F-0DBAB8E6EE86}" srcOrd="0" destOrd="0" presId="urn:microsoft.com/office/officeart/2009/3/layout/HorizontalOrganizationChart"/>
    <dgm:cxn modelId="{1058845D-7042-4229-9484-7C784574AF99}" type="presOf" srcId="{8BE6DC4F-6EBB-4458-9DB7-94BBABE599C8}" destId="{603508A6-0128-4E86-A0CE-57E9D1454FD3}" srcOrd="1" destOrd="0" presId="urn:microsoft.com/office/officeart/2009/3/layout/HorizontalOrganizationChart"/>
    <dgm:cxn modelId="{4EEC80DC-6094-4405-A565-FE400E6B4BB3}" type="presOf" srcId="{61056ADD-5EFC-42F6-8715-7C56FC84DF01}" destId="{8592B21F-62B1-4A15-89AF-B35C267C1490}" srcOrd="0" destOrd="0" presId="urn:microsoft.com/office/officeart/2009/3/layout/HorizontalOrganizationChart"/>
    <dgm:cxn modelId="{1182030B-2F84-4190-B3E8-5A828D86AB2E}" type="presOf" srcId="{F99A67F1-0BC4-4ECE-B1EE-4C9DE0CE75D7}" destId="{A00BA0C2-4CF5-4435-9466-8F760ED16EB4}" srcOrd="0" destOrd="0" presId="urn:microsoft.com/office/officeart/2009/3/layout/HorizontalOrganizationChart"/>
    <dgm:cxn modelId="{C79CAF67-C575-4B29-89D0-5B85277851B2}" srcId="{CB0EF8EA-F53E-42F7-B600-0AB14039A74F}" destId="{8E1BC582-A92B-4087-B845-FFA85C79AAD6}" srcOrd="2" destOrd="0" parTransId="{0CB61898-C9E8-49FF-98E9-58797A3ADF4B}" sibTransId="{AB86FC3D-65C4-468C-93B8-0B8EDC4BF852}"/>
    <dgm:cxn modelId="{5B3DAA4C-97B5-470A-AFE2-D377B7158955}" srcId="{E44D0B39-EF28-4458-B466-5DE9F33C5BD3}" destId="{C2F57E6E-E790-4797-99FA-F53F1BF40545}" srcOrd="2" destOrd="0" parTransId="{8CB3B69C-BA97-42DC-BDE3-58F0F194E912}" sibTransId="{4427D5CB-E1BB-4B88-923A-F7F2EAC4E711}"/>
    <dgm:cxn modelId="{691DA2C4-C0B8-462A-9A0F-98411AD0975A}" type="presOf" srcId="{9F352078-D284-4088-AC32-54F647DEA738}" destId="{7C96275D-09CE-4422-8C43-6EA0E3ABED13}" srcOrd="0" destOrd="0" presId="urn:microsoft.com/office/officeart/2009/3/layout/HorizontalOrganizationChart"/>
    <dgm:cxn modelId="{99BF8D9A-54C9-426E-9CBB-47AD7E539CF1}" type="presOf" srcId="{C7BEDB2F-4FF5-42CA-B774-71CA8790B219}" destId="{4AA93784-451C-4243-89E0-79E254C9BEE9}" srcOrd="1" destOrd="0" presId="urn:microsoft.com/office/officeart/2009/3/layout/HorizontalOrganizationChart"/>
    <dgm:cxn modelId="{A1A4A82F-047F-4117-B220-4B357666800D}" type="presOf" srcId="{BFB0FD5D-157A-4580-8DF2-FD787E87C15A}" destId="{1DE1333C-37B8-4BB6-AADF-4A3C4FCFB084}" srcOrd="0" destOrd="0" presId="urn:microsoft.com/office/officeart/2009/3/layout/HorizontalOrganizationChart"/>
    <dgm:cxn modelId="{EAE5FBCA-3697-4B54-8369-48FFC7129A8B}" type="presOf" srcId="{8CB3B69C-BA97-42DC-BDE3-58F0F194E912}" destId="{C1AB5490-49BA-4829-826C-BA62514FD338}" srcOrd="0" destOrd="0" presId="urn:microsoft.com/office/officeart/2009/3/layout/HorizontalOrganizationChart"/>
    <dgm:cxn modelId="{25E464F5-147D-4387-98AA-E8ED65CAA97B}" srcId="{FCC563B9-AA79-42EE-BE37-757829080690}" destId="{ACFA2B25-FA97-40F7-A82C-77F596CA81BF}" srcOrd="0" destOrd="0" parTransId="{5559D631-FAE9-4B18-9776-AC09169D85A9}" sibTransId="{27875B0D-6D06-45B6-BA3F-A2CF9D5E8E51}"/>
    <dgm:cxn modelId="{1A7B2E09-FF34-4D90-AF15-7B6F09DF8BA7}" type="presOf" srcId="{1FC277AD-9D93-40BD-90A9-5D3E87F6C1B4}" destId="{E8AC3ACD-DC9E-4F37-8D42-E22007393410}" srcOrd="0" destOrd="0" presId="urn:microsoft.com/office/officeart/2009/3/layout/HorizontalOrganizationChart"/>
    <dgm:cxn modelId="{41E8C904-B458-4C7D-8D19-958F02F61565}" srcId="{DC8AEB47-B921-4CC1-9A5F-F7E1C7B35074}" destId="{A20535C8-4AE0-48B6-9359-8FD287CF6C8D}" srcOrd="4" destOrd="0" parTransId="{F4EBAD36-F4E2-4D81-9E9F-AFB09894225D}" sibTransId="{BD1FF851-7757-48D6-BBA3-FD0C623893BE}"/>
    <dgm:cxn modelId="{FCAE317D-7FAF-41B5-A4B9-6A5BA8E3FA41}" srcId="{BFB0FD5D-157A-4580-8DF2-FD787E87C15A}" destId="{E602BE20-9335-4A04-8194-8B9000000325}" srcOrd="1" destOrd="0" parTransId="{999AF8B8-0BED-463D-B0A3-147A0EF9D79D}" sibTransId="{D22B1B22-7EE6-4D28-B5E8-58F1AD95A206}"/>
    <dgm:cxn modelId="{B36E22D0-AF9A-4EF8-A75C-A28C6B6D8B5B}" type="presParOf" srcId="{736282E3-CC8D-4DFC-9A9A-0BEB9AFDF585}" destId="{6E5E31AA-B87B-49E4-8E0A-7E6144E7D99E}" srcOrd="0" destOrd="0" presId="urn:microsoft.com/office/officeart/2009/3/layout/HorizontalOrganizationChart"/>
    <dgm:cxn modelId="{50E0F78F-1A9B-49B1-AACD-4E956458E708}" type="presParOf" srcId="{6E5E31AA-B87B-49E4-8E0A-7E6144E7D99E}" destId="{84B2D86B-E48A-4B2E-AD5B-CB42E220306F}" srcOrd="0" destOrd="0" presId="urn:microsoft.com/office/officeart/2009/3/layout/HorizontalOrganizationChart"/>
    <dgm:cxn modelId="{25F4F9CA-69B9-4987-8A3A-6E80CD6FF68F}" type="presParOf" srcId="{84B2D86B-E48A-4B2E-AD5B-CB42E220306F}" destId="{074F5B8A-F187-40B3-8FDF-64647F10B705}" srcOrd="0" destOrd="0" presId="urn:microsoft.com/office/officeart/2009/3/layout/HorizontalOrganizationChart"/>
    <dgm:cxn modelId="{92E333AF-5B47-46A0-B105-593C95628CAD}" type="presParOf" srcId="{84B2D86B-E48A-4B2E-AD5B-CB42E220306F}" destId="{E053787E-3D3F-41CB-BB0A-824168BC603C}" srcOrd="1" destOrd="0" presId="urn:microsoft.com/office/officeart/2009/3/layout/HorizontalOrganizationChart"/>
    <dgm:cxn modelId="{8E8AF9DF-9E01-49BC-A40C-CE09B068DEBD}" type="presParOf" srcId="{6E5E31AA-B87B-49E4-8E0A-7E6144E7D99E}" destId="{6675E077-94CD-44BB-8B19-A07AD3D62D1F}" srcOrd="1" destOrd="0" presId="urn:microsoft.com/office/officeart/2009/3/layout/HorizontalOrganizationChart"/>
    <dgm:cxn modelId="{5FC0BEA7-601E-4F0C-AB3F-A3E05A4F474D}" type="presParOf" srcId="{6675E077-94CD-44BB-8B19-A07AD3D62D1F}" destId="{A2E3A9BF-97CF-4810-B228-1D8A1B57DCF3}" srcOrd="0" destOrd="0" presId="urn:microsoft.com/office/officeart/2009/3/layout/HorizontalOrganizationChart"/>
    <dgm:cxn modelId="{706CE92B-C4C2-4CCE-872D-C2F8D9DFBEC5}" type="presParOf" srcId="{6675E077-94CD-44BB-8B19-A07AD3D62D1F}" destId="{14AF2551-EC74-482C-8326-007F8399674F}" srcOrd="1" destOrd="0" presId="urn:microsoft.com/office/officeart/2009/3/layout/HorizontalOrganizationChart"/>
    <dgm:cxn modelId="{E6FD76B4-1902-4B04-B18A-F0CFC8E985AF}" type="presParOf" srcId="{14AF2551-EC74-482C-8326-007F8399674F}" destId="{34C9789C-E327-4B6A-863C-040628B923BE}" srcOrd="0" destOrd="0" presId="urn:microsoft.com/office/officeart/2009/3/layout/HorizontalOrganizationChart"/>
    <dgm:cxn modelId="{D71AB7D0-E52A-4D44-AB63-48F139B98D9E}" type="presParOf" srcId="{34C9789C-E327-4B6A-863C-040628B923BE}" destId="{36D1FC54-1D05-4294-9560-49AF79EC4AF7}" srcOrd="0" destOrd="0" presId="urn:microsoft.com/office/officeart/2009/3/layout/HorizontalOrganizationChart"/>
    <dgm:cxn modelId="{EB67328C-84FF-4302-99FE-1F770125F944}" type="presParOf" srcId="{34C9789C-E327-4B6A-863C-040628B923BE}" destId="{450EBC28-3FFB-4AF8-AF95-AB47259FAAD4}" srcOrd="1" destOrd="0" presId="urn:microsoft.com/office/officeart/2009/3/layout/HorizontalOrganizationChart"/>
    <dgm:cxn modelId="{53C80BF5-5B52-46FE-BFD0-A00290231C46}" type="presParOf" srcId="{14AF2551-EC74-482C-8326-007F8399674F}" destId="{34E11B7A-5A80-4544-9162-757E00A2B4FB}" srcOrd="1" destOrd="0" presId="urn:microsoft.com/office/officeart/2009/3/layout/HorizontalOrganizationChart"/>
    <dgm:cxn modelId="{920DF9D6-556C-4F37-8411-08F6DDDC4CF8}" type="presParOf" srcId="{34E11B7A-5A80-4544-9162-757E00A2B4FB}" destId="{C4C46D0B-A899-4944-8A15-782ABB806C2E}" srcOrd="0" destOrd="0" presId="urn:microsoft.com/office/officeart/2009/3/layout/HorizontalOrganizationChart"/>
    <dgm:cxn modelId="{5C7F6945-CD77-4C5D-8C0C-EAC31C29763F}" type="presParOf" srcId="{34E11B7A-5A80-4544-9162-757E00A2B4FB}" destId="{B62DA3EC-9B80-4DD8-93A1-47435DBDE18B}" srcOrd="1" destOrd="0" presId="urn:microsoft.com/office/officeart/2009/3/layout/HorizontalOrganizationChart"/>
    <dgm:cxn modelId="{94603A43-D200-48D6-8513-798DE298CB7F}" type="presParOf" srcId="{B62DA3EC-9B80-4DD8-93A1-47435DBDE18B}" destId="{6CC46ADD-D58F-4304-B238-442B7FA65AD1}" srcOrd="0" destOrd="0" presId="urn:microsoft.com/office/officeart/2009/3/layout/HorizontalOrganizationChart"/>
    <dgm:cxn modelId="{75B8F1A2-913A-464D-94F1-E55F29CBED2C}" type="presParOf" srcId="{6CC46ADD-D58F-4304-B238-442B7FA65AD1}" destId="{4704056D-2845-493B-A11B-127DDA560DED}" srcOrd="0" destOrd="0" presId="urn:microsoft.com/office/officeart/2009/3/layout/HorizontalOrganizationChart"/>
    <dgm:cxn modelId="{AC9DCA6D-782D-498B-9D5C-D2116AF667FA}" type="presParOf" srcId="{6CC46ADD-D58F-4304-B238-442B7FA65AD1}" destId="{945037F6-6D40-47C7-A83E-4D2D4936AA1A}" srcOrd="1" destOrd="0" presId="urn:microsoft.com/office/officeart/2009/3/layout/HorizontalOrganizationChart"/>
    <dgm:cxn modelId="{040B49E2-51B8-4AC1-9F12-9E04ED49484B}" type="presParOf" srcId="{B62DA3EC-9B80-4DD8-93A1-47435DBDE18B}" destId="{5CB1CDC0-5E84-4E23-8218-DEB6268027D3}" srcOrd="1" destOrd="0" presId="urn:microsoft.com/office/officeart/2009/3/layout/HorizontalOrganizationChart"/>
    <dgm:cxn modelId="{D5F577E5-E488-451D-8A40-4F94E13DD062}" type="presParOf" srcId="{B62DA3EC-9B80-4DD8-93A1-47435DBDE18B}" destId="{6881B80D-8E36-4B0E-9F5D-D56D65B260A6}" srcOrd="2" destOrd="0" presId="urn:microsoft.com/office/officeart/2009/3/layout/HorizontalOrganizationChart"/>
    <dgm:cxn modelId="{E4A58138-F0DF-4875-A347-9A7303B2FF5E}" type="presParOf" srcId="{14AF2551-EC74-482C-8326-007F8399674F}" destId="{806DC51D-339E-4A52-9C47-FD9E2C045837}" srcOrd="2" destOrd="0" presId="urn:microsoft.com/office/officeart/2009/3/layout/HorizontalOrganizationChart"/>
    <dgm:cxn modelId="{641865B6-C237-4B5F-ABA1-727453D24F01}" type="presParOf" srcId="{6675E077-94CD-44BB-8B19-A07AD3D62D1F}" destId="{A00BA0C2-4CF5-4435-9466-8F760ED16EB4}" srcOrd="2" destOrd="0" presId="urn:microsoft.com/office/officeart/2009/3/layout/HorizontalOrganizationChart"/>
    <dgm:cxn modelId="{9F74E17D-764C-4D55-9916-56BA85EEFF91}" type="presParOf" srcId="{6675E077-94CD-44BB-8B19-A07AD3D62D1F}" destId="{94E8348F-069B-4A71-8BED-B4128CB9E8FD}" srcOrd="3" destOrd="0" presId="urn:microsoft.com/office/officeart/2009/3/layout/HorizontalOrganizationChart"/>
    <dgm:cxn modelId="{36AE2AAB-6264-4CEF-95D6-31F8F7B0140E}" type="presParOf" srcId="{94E8348F-069B-4A71-8BED-B4128CB9E8FD}" destId="{3A36635E-4867-4E8C-8E53-29E6C29469E3}" srcOrd="0" destOrd="0" presId="urn:microsoft.com/office/officeart/2009/3/layout/HorizontalOrganizationChart"/>
    <dgm:cxn modelId="{F72A00BB-89BE-4483-AE4C-1947CC873A6F}" type="presParOf" srcId="{3A36635E-4867-4E8C-8E53-29E6C29469E3}" destId="{4E18B2CF-BCA2-41F9-AC55-E1C7FBCEBCEA}" srcOrd="0" destOrd="0" presId="urn:microsoft.com/office/officeart/2009/3/layout/HorizontalOrganizationChart"/>
    <dgm:cxn modelId="{100B6D6A-1A9E-47D0-9077-D4670062E10F}" type="presParOf" srcId="{3A36635E-4867-4E8C-8E53-29E6C29469E3}" destId="{F941C624-ACD3-4F31-99D2-DF5DA4C934B4}" srcOrd="1" destOrd="0" presId="urn:microsoft.com/office/officeart/2009/3/layout/HorizontalOrganizationChart"/>
    <dgm:cxn modelId="{544C5B9F-C2D7-405D-A4E2-144E68851BD8}" type="presParOf" srcId="{94E8348F-069B-4A71-8BED-B4128CB9E8FD}" destId="{30298223-0872-4F8E-8662-FA91203CF82B}" srcOrd="1" destOrd="0" presId="urn:microsoft.com/office/officeart/2009/3/layout/HorizontalOrganizationChart"/>
    <dgm:cxn modelId="{EFD4B4CE-4B15-4F9E-900C-CFE62793C51F}" type="presParOf" srcId="{30298223-0872-4F8E-8662-FA91203CF82B}" destId="{8DE3FCAB-2673-4EF7-A38B-1988A2508146}" srcOrd="0" destOrd="0" presId="urn:microsoft.com/office/officeart/2009/3/layout/HorizontalOrganizationChart"/>
    <dgm:cxn modelId="{B4BD4719-BE97-46BC-B8C0-EDF6303F0014}" type="presParOf" srcId="{30298223-0872-4F8E-8662-FA91203CF82B}" destId="{B69D47AB-F457-4F27-9BB5-18C2D6FDB16A}" srcOrd="1" destOrd="0" presId="urn:microsoft.com/office/officeart/2009/3/layout/HorizontalOrganizationChart"/>
    <dgm:cxn modelId="{DB38D750-105B-4AA7-97AD-923B96D538EF}" type="presParOf" srcId="{B69D47AB-F457-4F27-9BB5-18C2D6FDB16A}" destId="{DFCD263F-0D28-434B-BFDD-F9E86D816709}" srcOrd="0" destOrd="0" presId="urn:microsoft.com/office/officeart/2009/3/layout/HorizontalOrganizationChart"/>
    <dgm:cxn modelId="{2374419A-6878-4232-B4F0-2BB622F378C5}" type="presParOf" srcId="{DFCD263F-0D28-434B-BFDD-F9E86D816709}" destId="{E77E24EC-F68D-4F53-A40C-09DAAAA8FFD7}" srcOrd="0" destOrd="0" presId="urn:microsoft.com/office/officeart/2009/3/layout/HorizontalOrganizationChart"/>
    <dgm:cxn modelId="{CE2A9CE4-5E84-4B36-B93D-8AAD0F7083E5}" type="presParOf" srcId="{DFCD263F-0D28-434B-BFDD-F9E86D816709}" destId="{C96A956D-5800-456A-91EE-E7C3521486C9}" srcOrd="1" destOrd="0" presId="urn:microsoft.com/office/officeart/2009/3/layout/HorizontalOrganizationChart"/>
    <dgm:cxn modelId="{B88305DA-566C-49CC-8A58-5D4B100CD058}" type="presParOf" srcId="{B69D47AB-F457-4F27-9BB5-18C2D6FDB16A}" destId="{9FAA4071-FB98-4BBB-89D9-F10DB9C60601}" srcOrd="1" destOrd="0" presId="urn:microsoft.com/office/officeart/2009/3/layout/HorizontalOrganizationChart"/>
    <dgm:cxn modelId="{C7420048-3162-49CB-964C-518D9D9CA622}" type="presParOf" srcId="{B69D47AB-F457-4F27-9BB5-18C2D6FDB16A}" destId="{B55B8891-14F5-47E7-B806-8DA030938734}" srcOrd="2" destOrd="0" presId="urn:microsoft.com/office/officeart/2009/3/layout/HorizontalOrganizationChart"/>
    <dgm:cxn modelId="{81E93EA9-5BC3-4357-90BD-C81D06A7DF05}" type="presParOf" srcId="{30298223-0872-4F8E-8662-FA91203CF82B}" destId="{1503C9D5-4DC4-4C48-919A-AB505AA93250}" srcOrd="2" destOrd="0" presId="urn:microsoft.com/office/officeart/2009/3/layout/HorizontalOrganizationChart"/>
    <dgm:cxn modelId="{9DBCFBDF-91B5-458C-8257-9C408D26A658}" type="presParOf" srcId="{30298223-0872-4F8E-8662-FA91203CF82B}" destId="{E3B4AD94-7AA5-42EF-8ABE-481764BD65DB}" srcOrd="3" destOrd="0" presId="urn:microsoft.com/office/officeart/2009/3/layout/HorizontalOrganizationChart"/>
    <dgm:cxn modelId="{90BFDA17-BCA2-4978-98AD-556D54C627D0}" type="presParOf" srcId="{E3B4AD94-7AA5-42EF-8ABE-481764BD65DB}" destId="{2AF8D337-595E-446B-95AD-CDB60894D218}" srcOrd="0" destOrd="0" presId="urn:microsoft.com/office/officeart/2009/3/layout/HorizontalOrganizationChart"/>
    <dgm:cxn modelId="{074C4F74-CBCB-4E7A-80B8-AFCACFF8BC93}" type="presParOf" srcId="{2AF8D337-595E-446B-95AD-CDB60894D218}" destId="{6DBFF9D8-E132-48BD-AE74-1417B2C8D16F}" srcOrd="0" destOrd="0" presId="urn:microsoft.com/office/officeart/2009/3/layout/HorizontalOrganizationChart"/>
    <dgm:cxn modelId="{7067E28F-9754-495F-B4A2-4E8533681286}" type="presParOf" srcId="{2AF8D337-595E-446B-95AD-CDB60894D218}" destId="{4A8ED645-9633-4C08-BCA6-D17624E3586A}" srcOrd="1" destOrd="0" presId="urn:microsoft.com/office/officeart/2009/3/layout/HorizontalOrganizationChart"/>
    <dgm:cxn modelId="{A3EB4F6C-CA32-454D-87D3-219C8F3D7F2E}" type="presParOf" srcId="{E3B4AD94-7AA5-42EF-8ABE-481764BD65DB}" destId="{AB0ABF30-B42A-4D25-82F6-D47188550AE4}" srcOrd="1" destOrd="0" presId="urn:microsoft.com/office/officeart/2009/3/layout/HorizontalOrganizationChart"/>
    <dgm:cxn modelId="{9093C4A3-321D-4F91-9D74-74E4917B9731}" type="presParOf" srcId="{E3B4AD94-7AA5-42EF-8ABE-481764BD65DB}" destId="{A5733A47-9C0D-4C01-98D2-2EE966EAAB52}" srcOrd="2" destOrd="0" presId="urn:microsoft.com/office/officeart/2009/3/layout/HorizontalOrganizationChart"/>
    <dgm:cxn modelId="{8FF392C2-7CF9-47B7-BE42-8DBA00510EC9}" type="presParOf" srcId="{30298223-0872-4F8E-8662-FA91203CF82B}" destId="{55BCE200-7C56-4D37-82FB-A8FEBCD736FF}" srcOrd="4" destOrd="0" presId="urn:microsoft.com/office/officeart/2009/3/layout/HorizontalOrganizationChart"/>
    <dgm:cxn modelId="{3ACABF7A-88F4-468E-BE54-E492CB226D3E}" type="presParOf" srcId="{30298223-0872-4F8E-8662-FA91203CF82B}" destId="{D88AE97A-6611-495B-AD79-5E88BA6EED7E}" srcOrd="5" destOrd="0" presId="urn:microsoft.com/office/officeart/2009/3/layout/HorizontalOrganizationChart"/>
    <dgm:cxn modelId="{F25A6285-29C2-4D36-84B7-90973EF1A51C}" type="presParOf" srcId="{D88AE97A-6611-495B-AD79-5E88BA6EED7E}" destId="{E3010E4A-78D6-4BEB-9001-C03ABD294FC7}" srcOrd="0" destOrd="0" presId="urn:microsoft.com/office/officeart/2009/3/layout/HorizontalOrganizationChart"/>
    <dgm:cxn modelId="{2E680108-BEBC-4ABE-9055-8E955C9E03B0}" type="presParOf" srcId="{E3010E4A-78D6-4BEB-9001-C03ABD294FC7}" destId="{36927560-0856-4AA0-9A05-75707D20B548}" srcOrd="0" destOrd="0" presId="urn:microsoft.com/office/officeart/2009/3/layout/HorizontalOrganizationChart"/>
    <dgm:cxn modelId="{79E14207-E3D6-4113-92C3-A1ABC684CE55}" type="presParOf" srcId="{E3010E4A-78D6-4BEB-9001-C03ABD294FC7}" destId="{4AA93784-451C-4243-89E0-79E254C9BEE9}" srcOrd="1" destOrd="0" presId="urn:microsoft.com/office/officeart/2009/3/layout/HorizontalOrganizationChart"/>
    <dgm:cxn modelId="{44FD85C4-D0A5-4ABC-AA41-7CE0386D770E}" type="presParOf" srcId="{D88AE97A-6611-495B-AD79-5E88BA6EED7E}" destId="{996766A3-ECC9-4F6A-8BF1-C9A711701669}" srcOrd="1" destOrd="0" presId="urn:microsoft.com/office/officeart/2009/3/layout/HorizontalOrganizationChart"/>
    <dgm:cxn modelId="{2E140EB7-A88C-4BF9-BD2D-41EDA9418F98}" type="presParOf" srcId="{D88AE97A-6611-495B-AD79-5E88BA6EED7E}" destId="{7C804224-77D5-4487-ABDE-31D998F9A3CF}" srcOrd="2" destOrd="0" presId="urn:microsoft.com/office/officeart/2009/3/layout/HorizontalOrganizationChart"/>
    <dgm:cxn modelId="{2B5739AD-3217-4CDD-9110-9B8195E6DAC4}" type="presParOf" srcId="{30298223-0872-4F8E-8662-FA91203CF82B}" destId="{39D38764-1FD8-4109-B5CF-6009BC0681E6}" srcOrd="6" destOrd="0" presId="urn:microsoft.com/office/officeart/2009/3/layout/HorizontalOrganizationChart"/>
    <dgm:cxn modelId="{5A3516B9-FAB7-4DE4-A34A-8C852F1C799C}" type="presParOf" srcId="{30298223-0872-4F8E-8662-FA91203CF82B}" destId="{5EC9E2BB-F0F9-4D79-86A3-F479ED2D5A8D}" srcOrd="7" destOrd="0" presId="urn:microsoft.com/office/officeart/2009/3/layout/HorizontalOrganizationChart"/>
    <dgm:cxn modelId="{25221C3E-5D87-4E96-9347-87658C321A57}" type="presParOf" srcId="{5EC9E2BB-F0F9-4D79-86A3-F479ED2D5A8D}" destId="{FC2E1640-54FD-482A-8758-8E2B43B228B1}" srcOrd="0" destOrd="0" presId="urn:microsoft.com/office/officeart/2009/3/layout/HorizontalOrganizationChart"/>
    <dgm:cxn modelId="{CED4BC47-3CD1-4A8A-9E48-1B1D9CC682B3}" type="presParOf" srcId="{FC2E1640-54FD-482A-8758-8E2B43B228B1}" destId="{A93F1298-F98C-4736-BB00-01A5C0B5C788}" srcOrd="0" destOrd="0" presId="urn:microsoft.com/office/officeart/2009/3/layout/HorizontalOrganizationChart"/>
    <dgm:cxn modelId="{41C73C1C-000C-44A7-B5B3-83265C677F5E}" type="presParOf" srcId="{FC2E1640-54FD-482A-8758-8E2B43B228B1}" destId="{AE985072-8C29-4C7F-A335-E2F653852F28}" srcOrd="1" destOrd="0" presId="urn:microsoft.com/office/officeart/2009/3/layout/HorizontalOrganizationChart"/>
    <dgm:cxn modelId="{0E18909A-8624-4294-81AE-0C8BA1A17268}" type="presParOf" srcId="{5EC9E2BB-F0F9-4D79-86A3-F479ED2D5A8D}" destId="{0AE8B34E-B42F-4749-B054-1FF0262E3301}" srcOrd="1" destOrd="0" presId="urn:microsoft.com/office/officeart/2009/3/layout/HorizontalOrganizationChart"/>
    <dgm:cxn modelId="{902DBB59-7FFD-487B-9DC9-8204F6B0FBAE}" type="presParOf" srcId="{5EC9E2BB-F0F9-4D79-86A3-F479ED2D5A8D}" destId="{8CCCB3A0-627B-49F2-BB41-308983049806}" srcOrd="2" destOrd="0" presId="urn:microsoft.com/office/officeart/2009/3/layout/HorizontalOrganizationChart"/>
    <dgm:cxn modelId="{8C9007F5-8C60-494D-9A2D-DBE049EB6863}" type="presParOf" srcId="{30298223-0872-4F8E-8662-FA91203CF82B}" destId="{C2467AE9-FD55-4ABA-8E5C-34B0A50DA624}" srcOrd="8" destOrd="0" presId="urn:microsoft.com/office/officeart/2009/3/layout/HorizontalOrganizationChart"/>
    <dgm:cxn modelId="{4E94F366-6A21-414D-B29D-8AE2194F15AF}" type="presParOf" srcId="{30298223-0872-4F8E-8662-FA91203CF82B}" destId="{2CE05330-4B4B-4C75-9EDA-8ECCF5956456}" srcOrd="9" destOrd="0" presId="urn:microsoft.com/office/officeart/2009/3/layout/HorizontalOrganizationChart"/>
    <dgm:cxn modelId="{88E1654F-61EB-4AC5-8E3A-A69189E11673}" type="presParOf" srcId="{2CE05330-4B4B-4C75-9EDA-8ECCF5956456}" destId="{117A4580-668C-4AB3-BAAD-8049F44710CF}" srcOrd="0" destOrd="0" presId="urn:microsoft.com/office/officeart/2009/3/layout/HorizontalOrganizationChart"/>
    <dgm:cxn modelId="{9401AB56-4086-41FD-9320-4A91B68FCDCE}" type="presParOf" srcId="{117A4580-668C-4AB3-BAAD-8049F44710CF}" destId="{76900657-4F9A-4AD1-8BFF-E4F476823F97}" srcOrd="0" destOrd="0" presId="urn:microsoft.com/office/officeart/2009/3/layout/HorizontalOrganizationChart"/>
    <dgm:cxn modelId="{7F726334-58EF-494E-B42A-11D181049BEA}" type="presParOf" srcId="{117A4580-668C-4AB3-BAAD-8049F44710CF}" destId="{D73229E5-DC17-4860-B4C1-3B784CD478C2}" srcOrd="1" destOrd="0" presId="urn:microsoft.com/office/officeart/2009/3/layout/HorizontalOrganizationChart"/>
    <dgm:cxn modelId="{52A8115A-00B2-48E3-937E-FAF881F28F64}" type="presParOf" srcId="{2CE05330-4B4B-4C75-9EDA-8ECCF5956456}" destId="{24CAC9EC-0579-42A6-8E36-928A5D8F6AEC}" srcOrd="1" destOrd="0" presId="urn:microsoft.com/office/officeart/2009/3/layout/HorizontalOrganizationChart"/>
    <dgm:cxn modelId="{D51C936A-89E8-43A9-B10F-60FA56D611E2}" type="presParOf" srcId="{2CE05330-4B4B-4C75-9EDA-8ECCF5956456}" destId="{8131D129-E70C-43FB-BDF7-181E4FC56059}" srcOrd="2" destOrd="0" presId="urn:microsoft.com/office/officeart/2009/3/layout/HorizontalOrganizationChart"/>
    <dgm:cxn modelId="{2F9EF48C-5477-45C5-BDC0-DF8E3184D2EE}" type="presParOf" srcId="{30298223-0872-4F8E-8662-FA91203CF82B}" destId="{F93E8B5F-BC9B-462A-BA6E-80C325A685CA}" srcOrd="10" destOrd="0" presId="urn:microsoft.com/office/officeart/2009/3/layout/HorizontalOrganizationChart"/>
    <dgm:cxn modelId="{C671CD00-88CF-48F5-B15A-4FDD2F06D96C}" type="presParOf" srcId="{30298223-0872-4F8E-8662-FA91203CF82B}" destId="{895E20D2-DB07-465F-9917-F132374F1AED}" srcOrd="11" destOrd="0" presId="urn:microsoft.com/office/officeart/2009/3/layout/HorizontalOrganizationChart"/>
    <dgm:cxn modelId="{2AD201F8-896E-4FC3-9F19-5D4CA492313D}" type="presParOf" srcId="{895E20D2-DB07-465F-9917-F132374F1AED}" destId="{39723094-8BE3-4A8F-9C38-8B3AC4A4F14D}" srcOrd="0" destOrd="0" presId="urn:microsoft.com/office/officeart/2009/3/layout/HorizontalOrganizationChart"/>
    <dgm:cxn modelId="{50EC826A-6E60-4FE4-AB7E-4DA9F4D590BB}" type="presParOf" srcId="{39723094-8BE3-4A8F-9C38-8B3AC4A4F14D}" destId="{102DD9A8-3EA4-445A-8896-40CF4347F502}" srcOrd="0" destOrd="0" presId="urn:microsoft.com/office/officeart/2009/3/layout/HorizontalOrganizationChart"/>
    <dgm:cxn modelId="{D6AECEAB-D2DA-4C76-82F3-9FF0405776C2}" type="presParOf" srcId="{39723094-8BE3-4A8F-9C38-8B3AC4A4F14D}" destId="{1CD3BCB5-166D-4CEB-B6FC-6654D273B0F2}" srcOrd="1" destOrd="0" presId="urn:microsoft.com/office/officeart/2009/3/layout/HorizontalOrganizationChart"/>
    <dgm:cxn modelId="{DC54DA24-BBA0-4C29-AE99-4FABF0D825CC}" type="presParOf" srcId="{895E20D2-DB07-465F-9917-F132374F1AED}" destId="{49C81140-74C7-4AD3-BB73-C425635451FD}" srcOrd="1" destOrd="0" presId="urn:microsoft.com/office/officeart/2009/3/layout/HorizontalOrganizationChart"/>
    <dgm:cxn modelId="{9BE03F91-2A77-4E1D-A6F7-5708D87F8B01}" type="presParOf" srcId="{895E20D2-DB07-465F-9917-F132374F1AED}" destId="{810DEF8E-B507-4B46-A2F6-0297544EB73A}" srcOrd="2" destOrd="0" presId="urn:microsoft.com/office/officeart/2009/3/layout/HorizontalOrganizationChart"/>
    <dgm:cxn modelId="{12A3EED5-0A98-410E-839F-A8C9385F6A96}" type="presParOf" srcId="{30298223-0872-4F8E-8662-FA91203CF82B}" destId="{2A01F74C-F9E2-474A-89A6-6ABD30A26E60}" srcOrd="12" destOrd="0" presId="urn:microsoft.com/office/officeart/2009/3/layout/HorizontalOrganizationChart"/>
    <dgm:cxn modelId="{01B2C4FD-A3A3-43EC-ABC4-3C1BFF9957B4}" type="presParOf" srcId="{30298223-0872-4F8E-8662-FA91203CF82B}" destId="{429CD88B-2E83-4B3D-8423-89CFB4943358}" srcOrd="13" destOrd="0" presId="urn:microsoft.com/office/officeart/2009/3/layout/HorizontalOrganizationChart"/>
    <dgm:cxn modelId="{A9F46DFF-355E-46E0-9FD3-AE47B8010923}" type="presParOf" srcId="{429CD88B-2E83-4B3D-8423-89CFB4943358}" destId="{0288D03F-64A7-401F-9E15-A104E3DCB8C5}" srcOrd="0" destOrd="0" presId="urn:microsoft.com/office/officeart/2009/3/layout/HorizontalOrganizationChart"/>
    <dgm:cxn modelId="{BBDB9D78-730A-4B63-A9A5-D184DD25B120}" type="presParOf" srcId="{0288D03F-64A7-401F-9E15-A104E3DCB8C5}" destId="{E8AC3ACD-DC9E-4F37-8D42-E22007393410}" srcOrd="0" destOrd="0" presId="urn:microsoft.com/office/officeart/2009/3/layout/HorizontalOrganizationChart"/>
    <dgm:cxn modelId="{4E5C2CA2-A8FE-4E4E-BB07-F998B273282E}" type="presParOf" srcId="{0288D03F-64A7-401F-9E15-A104E3DCB8C5}" destId="{E5CF4D15-0141-48FC-83D0-01233819D5CF}" srcOrd="1" destOrd="0" presId="urn:microsoft.com/office/officeart/2009/3/layout/HorizontalOrganizationChart"/>
    <dgm:cxn modelId="{AB439378-F51F-4936-883A-C48F11CB96BF}" type="presParOf" srcId="{429CD88B-2E83-4B3D-8423-89CFB4943358}" destId="{9F3893DA-DA9B-4C22-8693-275A7320B9CB}" srcOrd="1" destOrd="0" presId="urn:microsoft.com/office/officeart/2009/3/layout/HorizontalOrganizationChart"/>
    <dgm:cxn modelId="{186CC343-EB7D-4747-B2D2-D9152AE2143A}" type="presParOf" srcId="{429CD88B-2E83-4B3D-8423-89CFB4943358}" destId="{E31ED006-AD68-476A-BB06-BD65DEF64FF2}" srcOrd="2" destOrd="0" presId="urn:microsoft.com/office/officeart/2009/3/layout/HorizontalOrganizationChart"/>
    <dgm:cxn modelId="{49E19EC9-2D0A-4A36-8684-CC2956F76454}" type="presParOf" srcId="{30298223-0872-4F8E-8662-FA91203CF82B}" destId="{DDF71C1D-48D1-491A-B4FF-4A98ED0A78E5}" srcOrd="14" destOrd="0" presId="urn:microsoft.com/office/officeart/2009/3/layout/HorizontalOrganizationChart"/>
    <dgm:cxn modelId="{1600075E-1519-45D0-A861-C5695277D766}" type="presParOf" srcId="{30298223-0872-4F8E-8662-FA91203CF82B}" destId="{92675DEA-CCE1-4B74-B5AE-CF36B3BAA13D}" srcOrd="15" destOrd="0" presId="urn:microsoft.com/office/officeart/2009/3/layout/HorizontalOrganizationChart"/>
    <dgm:cxn modelId="{B91B467A-784A-46F8-B8C1-85946B5FBD99}" type="presParOf" srcId="{92675DEA-CCE1-4B74-B5AE-CF36B3BAA13D}" destId="{B8250EC2-770E-4B0F-8F75-DBA30AE707A5}" srcOrd="0" destOrd="0" presId="urn:microsoft.com/office/officeart/2009/3/layout/HorizontalOrganizationChart"/>
    <dgm:cxn modelId="{9397490F-186C-4500-A9E0-75546A3CC29A}" type="presParOf" srcId="{B8250EC2-770E-4B0F-8F75-DBA30AE707A5}" destId="{E91BF1AB-C077-41D6-A609-EF8F6C7F7C51}" srcOrd="0" destOrd="0" presId="urn:microsoft.com/office/officeart/2009/3/layout/HorizontalOrganizationChart"/>
    <dgm:cxn modelId="{54275C04-82CB-4D44-81F4-B96F502533F1}" type="presParOf" srcId="{B8250EC2-770E-4B0F-8F75-DBA30AE707A5}" destId="{FDF5A482-7B3B-4473-B538-6A564BE42769}" srcOrd="1" destOrd="0" presId="urn:microsoft.com/office/officeart/2009/3/layout/HorizontalOrganizationChart"/>
    <dgm:cxn modelId="{3AC2C214-01E9-49EB-B2F6-44ECFF73C5AD}" type="presParOf" srcId="{92675DEA-CCE1-4B74-B5AE-CF36B3BAA13D}" destId="{CD4BAE58-030D-43C9-AECC-68EB9C7889A1}" srcOrd="1" destOrd="0" presId="urn:microsoft.com/office/officeart/2009/3/layout/HorizontalOrganizationChart"/>
    <dgm:cxn modelId="{47DFF705-F951-4235-BBFE-874826C1DAAD}" type="presParOf" srcId="{92675DEA-CCE1-4B74-B5AE-CF36B3BAA13D}" destId="{6F606B7A-0FF0-49F4-A03F-AA8A9BB36218}" srcOrd="2" destOrd="0" presId="urn:microsoft.com/office/officeart/2009/3/layout/HorizontalOrganizationChart"/>
    <dgm:cxn modelId="{B2CCF042-15D2-4391-9A45-5773CFBFDEEA}" type="presParOf" srcId="{94E8348F-069B-4A71-8BED-B4128CB9E8FD}" destId="{88322323-9C10-4E00-8B43-D11F709842FE}" srcOrd="2" destOrd="0" presId="urn:microsoft.com/office/officeart/2009/3/layout/HorizontalOrganizationChart"/>
    <dgm:cxn modelId="{E2E10B24-4C26-4BA1-9380-6B8993FC4B49}" type="presParOf" srcId="{6675E077-94CD-44BB-8B19-A07AD3D62D1F}" destId="{81771F44-CF9D-4D76-8478-78ED8B47F071}" srcOrd="4" destOrd="0" presId="urn:microsoft.com/office/officeart/2009/3/layout/HorizontalOrganizationChart"/>
    <dgm:cxn modelId="{F36EE9EF-12E5-4212-9265-3E988E8B0371}" type="presParOf" srcId="{6675E077-94CD-44BB-8B19-A07AD3D62D1F}" destId="{95BF3A38-8BB3-4E86-B6BD-E8C26638772C}" srcOrd="5" destOrd="0" presId="urn:microsoft.com/office/officeart/2009/3/layout/HorizontalOrganizationChart"/>
    <dgm:cxn modelId="{8D19A9AB-0610-472B-820B-E3DFB6BF8F3A}" type="presParOf" srcId="{95BF3A38-8BB3-4E86-B6BD-E8C26638772C}" destId="{9504739C-39F8-445B-AC40-5F2AB96D1807}" srcOrd="0" destOrd="0" presId="urn:microsoft.com/office/officeart/2009/3/layout/HorizontalOrganizationChart"/>
    <dgm:cxn modelId="{6997A465-E1E9-4437-992F-FCD7913F3D3A}" type="presParOf" srcId="{9504739C-39F8-445B-AC40-5F2AB96D1807}" destId="{9BD26836-DC38-47FD-9D86-4BE62128952D}" srcOrd="0" destOrd="0" presId="urn:microsoft.com/office/officeart/2009/3/layout/HorizontalOrganizationChart"/>
    <dgm:cxn modelId="{957555FF-CB53-4DDB-BD93-D401A2AA0A58}" type="presParOf" srcId="{9504739C-39F8-445B-AC40-5F2AB96D1807}" destId="{4D931C92-F1A0-4566-991A-E6BB8AF56406}" srcOrd="1" destOrd="0" presId="urn:microsoft.com/office/officeart/2009/3/layout/HorizontalOrganizationChart"/>
    <dgm:cxn modelId="{D78A45F7-6388-49C8-8B06-B1A698574F1C}" type="presParOf" srcId="{95BF3A38-8BB3-4E86-B6BD-E8C26638772C}" destId="{FAE25899-3374-4E5C-9E59-0FCAE94E4756}" srcOrd="1" destOrd="0" presId="urn:microsoft.com/office/officeart/2009/3/layout/HorizontalOrganizationChart"/>
    <dgm:cxn modelId="{5299FB5F-CAE9-452C-BAED-2F9ACC134BAB}" type="presParOf" srcId="{FAE25899-3374-4E5C-9E59-0FCAE94E4756}" destId="{0203F990-D366-4BBE-A520-1859E134DCAF}" srcOrd="0" destOrd="0" presId="urn:microsoft.com/office/officeart/2009/3/layout/HorizontalOrganizationChart"/>
    <dgm:cxn modelId="{7EB24704-568B-4FE0-9492-A03C8C8117D1}" type="presParOf" srcId="{FAE25899-3374-4E5C-9E59-0FCAE94E4756}" destId="{2D086E1D-6DC3-493E-83E1-893F213646C3}" srcOrd="1" destOrd="0" presId="urn:microsoft.com/office/officeart/2009/3/layout/HorizontalOrganizationChart"/>
    <dgm:cxn modelId="{BFC8CD9D-DDED-4A99-923E-3DF51AD81EC9}" type="presParOf" srcId="{2D086E1D-6DC3-493E-83E1-893F213646C3}" destId="{7B3B66BD-5D89-4DD6-B698-19ED45B4FE1B}" srcOrd="0" destOrd="0" presId="urn:microsoft.com/office/officeart/2009/3/layout/HorizontalOrganizationChart"/>
    <dgm:cxn modelId="{46070029-2AFB-42A4-8444-0E9B06AD4501}" type="presParOf" srcId="{7B3B66BD-5D89-4DD6-B698-19ED45B4FE1B}" destId="{3B370520-20D5-4CC3-BBB6-246E3A49DEAF}" srcOrd="0" destOrd="0" presId="urn:microsoft.com/office/officeart/2009/3/layout/HorizontalOrganizationChart"/>
    <dgm:cxn modelId="{E00FB0DD-3B60-4D07-8F6C-EA8EE9859923}" type="presParOf" srcId="{7B3B66BD-5D89-4DD6-B698-19ED45B4FE1B}" destId="{603508A6-0128-4E86-A0CE-57E9D1454FD3}" srcOrd="1" destOrd="0" presId="urn:microsoft.com/office/officeart/2009/3/layout/HorizontalOrganizationChart"/>
    <dgm:cxn modelId="{0B8F24ED-DB45-4CE6-B63E-C2C3C973319F}" type="presParOf" srcId="{2D086E1D-6DC3-493E-83E1-893F213646C3}" destId="{4BD8789F-EC44-423F-BB55-D24F8C57C6EE}" srcOrd="1" destOrd="0" presId="urn:microsoft.com/office/officeart/2009/3/layout/HorizontalOrganizationChart"/>
    <dgm:cxn modelId="{2F2C5533-AACB-45A6-89F0-5580C613865E}" type="presParOf" srcId="{2D086E1D-6DC3-493E-83E1-893F213646C3}" destId="{82858AE9-0490-4AC3-B707-4EB70CC6F00E}" srcOrd="2" destOrd="0" presId="urn:microsoft.com/office/officeart/2009/3/layout/HorizontalOrganizationChart"/>
    <dgm:cxn modelId="{018F1FE0-B058-4150-BAE5-E1F7906C7991}" type="presParOf" srcId="{95BF3A38-8BB3-4E86-B6BD-E8C26638772C}" destId="{BD0142D3-E4AC-4709-BACF-ED2DB184CEDE}" srcOrd="2" destOrd="0" presId="urn:microsoft.com/office/officeart/2009/3/layout/HorizontalOrganizationChart"/>
    <dgm:cxn modelId="{52B42440-E537-4444-A23B-DA86A767CB2A}" type="presParOf" srcId="{6E5E31AA-B87B-49E4-8E0A-7E6144E7D99E}" destId="{3A3A845A-1A7D-4047-AD32-4CE7DA261D3E}" srcOrd="2" destOrd="0" presId="urn:microsoft.com/office/officeart/2009/3/layout/HorizontalOrganizationChart"/>
    <dgm:cxn modelId="{EA4565FF-C0E9-49D7-B10F-9F6996B234A5}" type="presParOf" srcId="{736282E3-CC8D-4DFC-9A9A-0BEB9AFDF585}" destId="{1BCFFC27-C2DC-4896-AF44-730E95B89C5D}" srcOrd="1" destOrd="0" presId="urn:microsoft.com/office/officeart/2009/3/layout/HorizontalOrganizationChart"/>
    <dgm:cxn modelId="{D20398E0-0158-4B69-8F66-ECE9307DB420}" type="presParOf" srcId="{1BCFFC27-C2DC-4896-AF44-730E95B89C5D}" destId="{16D1DB31-6508-4B67-B9BA-6C4069A95751}" srcOrd="0" destOrd="0" presId="urn:microsoft.com/office/officeart/2009/3/layout/HorizontalOrganizationChart"/>
    <dgm:cxn modelId="{3C614666-7C81-4AB1-B4B2-9A7DCEE2577F}" type="presParOf" srcId="{16D1DB31-6508-4B67-B9BA-6C4069A95751}" destId="{AB68DBC8-A1A0-4046-B6BB-ED2078D2E9F0}" srcOrd="0" destOrd="0" presId="urn:microsoft.com/office/officeart/2009/3/layout/HorizontalOrganizationChart"/>
    <dgm:cxn modelId="{E910B231-C903-4AA0-AE77-FC277D915B7D}" type="presParOf" srcId="{16D1DB31-6508-4B67-B9BA-6C4069A95751}" destId="{1F4F28A8-2214-4405-8ED2-3E59B003904E}" srcOrd="1" destOrd="0" presId="urn:microsoft.com/office/officeart/2009/3/layout/HorizontalOrganizationChart"/>
    <dgm:cxn modelId="{F56088F3-76D4-4AFA-A546-F87EDE32CC01}" type="presParOf" srcId="{1BCFFC27-C2DC-4896-AF44-730E95B89C5D}" destId="{CB204015-6C70-477E-B12D-98BF6D7C45C4}" srcOrd="1" destOrd="0" presId="urn:microsoft.com/office/officeart/2009/3/layout/HorizontalOrganizationChart"/>
    <dgm:cxn modelId="{DC7E57B1-33FC-44C6-9A4E-1B577DE8CD85}" type="presParOf" srcId="{CB204015-6C70-477E-B12D-98BF6D7C45C4}" destId="{50A521C2-CD6E-4396-9FCE-7C596B96558E}" srcOrd="0" destOrd="0" presId="urn:microsoft.com/office/officeart/2009/3/layout/HorizontalOrganizationChart"/>
    <dgm:cxn modelId="{A5F729D0-724A-49F8-BC92-E172F0ED46FE}" type="presParOf" srcId="{CB204015-6C70-477E-B12D-98BF6D7C45C4}" destId="{1CB9F2B0-D0A2-4667-B7D3-08E806389C35}" srcOrd="1" destOrd="0" presId="urn:microsoft.com/office/officeart/2009/3/layout/HorizontalOrganizationChart"/>
    <dgm:cxn modelId="{6BA7BC84-5CF3-484C-9A2D-29371124EA92}" type="presParOf" srcId="{1CB9F2B0-D0A2-4667-B7D3-08E806389C35}" destId="{3929DDC0-2F45-4E11-A052-86E580F0CF3E}" srcOrd="0" destOrd="0" presId="urn:microsoft.com/office/officeart/2009/3/layout/HorizontalOrganizationChart"/>
    <dgm:cxn modelId="{9E09692E-30A8-45FD-B1EF-6E07EFBCC898}" type="presParOf" srcId="{3929DDC0-2F45-4E11-A052-86E580F0CF3E}" destId="{07C4CEE7-8292-4589-91DF-C9DD2592B1DF}" srcOrd="0" destOrd="0" presId="urn:microsoft.com/office/officeart/2009/3/layout/HorizontalOrganizationChart"/>
    <dgm:cxn modelId="{A85E76B0-CFFD-4500-8BED-4D2FEECD1132}" type="presParOf" srcId="{3929DDC0-2F45-4E11-A052-86E580F0CF3E}" destId="{0934EB10-A646-4683-9809-057B1148C4F5}" srcOrd="1" destOrd="0" presId="urn:microsoft.com/office/officeart/2009/3/layout/HorizontalOrganizationChart"/>
    <dgm:cxn modelId="{E4CC7C49-62A5-4C59-AD0F-97BCDF87D8AF}" type="presParOf" srcId="{1CB9F2B0-D0A2-4667-B7D3-08E806389C35}" destId="{A6F9E0EA-B3B3-4352-B0CE-6F5EB6325598}" srcOrd="1" destOrd="0" presId="urn:microsoft.com/office/officeart/2009/3/layout/HorizontalOrganizationChart"/>
    <dgm:cxn modelId="{C879DD98-7026-4A8B-88C8-C041235A547A}" type="presParOf" srcId="{1CB9F2B0-D0A2-4667-B7D3-08E806389C35}" destId="{2A9031A0-217F-4444-B9A7-4C5FB2F7EAE0}" srcOrd="2" destOrd="0" presId="urn:microsoft.com/office/officeart/2009/3/layout/HorizontalOrganizationChart"/>
    <dgm:cxn modelId="{6B68ECDD-0336-4006-A7B5-8E664645C973}" type="presParOf" srcId="{CB204015-6C70-477E-B12D-98BF6D7C45C4}" destId="{58380581-8623-4780-A6A5-FFDA26510B7A}" srcOrd="2" destOrd="0" presId="urn:microsoft.com/office/officeart/2009/3/layout/HorizontalOrganizationChart"/>
    <dgm:cxn modelId="{CF47CACA-9CC0-4000-BEC5-1DF88AEEAFF4}" type="presParOf" srcId="{CB204015-6C70-477E-B12D-98BF6D7C45C4}" destId="{8E12320A-DEA3-4CBE-B627-A6934203C262}" srcOrd="3" destOrd="0" presId="urn:microsoft.com/office/officeart/2009/3/layout/HorizontalOrganizationChart"/>
    <dgm:cxn modelId="{BF3F74BA-E0FD-46D5-BF95-46D02D7151A7}" type="presParOf" srcId="{8E12320A-DEA3-4CBE-B627-A6934203C262}" destId="{4AC63C07-009B-4D99-BF33-38757300804B}" srcOrd="0" destOrd="0" presId="urn:microsoft.com/office/officeart/2009/3/layout/HorizontalOrganizationChart"/>
    <dgm:cxn modelId="{EB3ECF80-9C42-4AD7-92FB-B82362210D62}" type="presParOf" srcId="{4AC63C07-009B-4D99-BF33-38757300804B}" destId="{3D9EB7F4-05A1-4E35-8506-A208E841740B}" srcOrd="0" destOrd="0" presId="urn:microsoft.com/office/officeart/2009/3/layout/HorizontalOrganizationChart"/>
    <dgm:cxn modelId="{D96155F7-5642-4B2A-83F5-1C928720C277}" type="presParOf" srcId="{4AC63C07-009B-4D99-BF33-38757300804B}" destId="{33485E96-61F4-4DBF-9A2D-52AA4C689DBB}" srcOrd="1" destOrd="0" presId="urn:microsoft.com/office/officeart/2009/3/layout/HorizontalOrganizationChart"/>
    <dgm:cxn modelId="{434524FA-65E2-4596-A2C8-9DB82DF99D2A}" type="presParOf" srcId="{8E12320A-DEA3-4CBE-B627-A6934203C262}" destId="{16549F40-2902-4E41-AB33-C926F04DB48E}" srcOrd="1" destOrd="0" presId="urn:microsoft.com/office/officeart/2009/3/layout/HorizontalOrganizationChart"/>
    <dgm:cxn modelId="{B8A33A50-659C-4B9A-99F6-65A5E5EEAE73}" type="presParOf" srcId="{8E12320A-DEA3-4CBE-B627-A6934203C262}" destId="{BCDEFAEE-1342-4FB3-85B5-678AC9358618}" srcOrd="2" destOrd="0" presId="urn:microsoft.com/office/officeart/2009/3/layout/HorizontalOrganizationChart"/>
    <dgm:cxn modelId="{3B887E4C-1A88-46CB-BE89-0DA70A09E8C5}" type="presParOf" srcId="{CB204015-6C70-477E-B12D-98BF6D7C45C4}" destId="{6CFB70DA-EA77-4A35-9B6E-4A63144BBD82}" srcOrd="4" destOrd="0" presId="urn:microsoft.com/office/officeart/2009/3/layout/HorizontalOrganizationChart"/>
    <dgm:cxn modelId="{52E92096-352A-41E3-B3C4-FD43F3E4C3CB}" type="presParOf" srcId="{CB204015-6C70-477E-B12D-98BF6D7C45C4}" destId="{E8CC7A29-8793-4F22-98ED-EE13E420825C}" srcOrd="5" destOrd="0" presId="urn:microsoft.com/office/officeart/2009/3/layout/HorizontalOrganizationChart"/>
    <dgm:cxn modelId="{8D26BB8E-861F-4155-BD0B-733E790F450A}" type="presParOf" srcId="{E8CC7A29-8793-4F22-98ED-EE13E420825C}" destId="{9CC1F3D8-5540-4FC5-A4E9-6DC26527B640}" srcOrd="0" destOrd="0" presId="urn:microsoft.com/office/officeart/2009/3/layout/HorizontalOrganizationChart"/>
    <dgm:cxn modelId="{90753013-37A9-42D6-8ED6-C0829982B3C3}" type="presParOf" srcId="{9CC1F3D8-5540-4FC5-A4E9-6DC26527B640}" destId="{A4AFA4D7-28ED-4EF1-A8AB-C82B13D851EE}" srcOrd="0" destOrd="0" presId="urn:microsoft.com/office/officeart/2009/3/layout/HorizontalOrganizationChart"/>
    <dgm:cxn modelId="{2DE6E7D3-75EA-4BC1-A550-2C089CEB34D8}" type="presParOf" srcId="{9CC1F3D8-5540-4FC5-A4E9-6DC26527B640}" destId="{49A8A316-5E5C-475F-BA4B-54CABBDF6F54}" srcOrd="1" destOrd="0" presId="urn:microsoft.com/office/officeart/2009/3/layout/HorizontalOrganizationChart"/>
    <dgm:cxn modelId="{84D3ADA0-E88C-4B81-983B-55142DA17B33}" type="presParOf" srcId="{E8CC7A29-8793-4F22-98ED-EE13E420825C}" destId="{C2B203E0-ADEA-42C0-8E3C-EA3E2F28E15D}" srcOrd="1" destOrd="0" presId="urn:microsoft.com/office/officeart/2009/3/layout/HorizontalOrganizationChart"/>
    <dgm:cxn modelId="{9CA04724-94CC-4367-9A42-ACC749C2005F}" type="presParOf" srcId="{E8CC7A29-8793-4F22-98ED-EE13E420825C}" destId="{2746E914-4FC7-488D-88D7-32A74298AEDD}" srcOrd="2" destOrd="0" presId="urn:microsoft.com/office/officeart/2009/3/layout/HorizontalOrganizationChart"/>
    <dgm:cxn modelId="{F5572992-E789-411C-84AF-D8B9F8FCAC42}" type="presParOf" srcId="{CB204015-6C70-477E-B12D-98BF6D7C45C4}" destId="{8592B21F-62B1-4A15-89AF-B35C267C1490}" srcOrd="6" destOrd="0" presId="urn:microsoft.com/office/officeart/2009/3/layout/HorizontalOrganizationChart"/>
    <dgm:cxn modelId="{71499BBA-27ED-4E05-9428-6017914F3C1F}" type="presParOf" srcId="{CB204015-6C70-477E-B12D-98BF6D7C45C4}" destId="{F206570D-A69F-40D8-88E8-106E0599E85E}" srcOrd="7" destOrd="0" presId="urn:microsoft.com/office/officeart/2009/3/layout/HorizontalOrganizationChart"/>
    <dgm:cxn modelId="{92F83141-1695-43BA-B125-E03751EE22B4}" type="presParOf" srcId="{F206570D-A69F-40D8-88E8-106E0599E85E}" destId="{1F932F5F-7163-4E7E-97D2-05883B348609}" srcOrd="0" destOrd="0" presId="urn:microsoft.com/office/officeart/2009/3/layout/HorizontalOrganizationChart"/>
    <dgm:cxn modelId="{35F08D31-E669-4BE5-A0B8-04F03EAACC2C}" type="presParOf" srcId="{1F932F5F-7163-4E7E-97D2-05883B348609}" destId="{A58F9B4C-D117-4166-B519-C397FDA2F23D}" srcOrd="0" destOrd="0" presId="urn:microsoft.com/office/officeart/2009/3/layout/HorizontalOrganizationChart"/>
    <dgm:cxn modelId="{3BAB9E47-C710-4F42-A658-0F28751DBF6A}" type="presParOf" srcId="{1F932F5F-7163-4E7E-97D2-05883B348609}" destId="{DAE0AE14-B16C-4063-BC2D-A79D82134374}" srcOrd="1" destOrd="0" presId="urn:microsoft.com/office/officeart/2009/3/layout/HorizontalOrganizationChart"/>
    <dgm:cxn modelId="{E3B7AD12-838B-401E-85E2-D6348A785258}" type="presParOf" srcId="{F206570D-A69F-40D8-88E8-106E0599E85E}" destId="{DF50E8D0-DCC0-42DA-AC7C-5AA1D25130B4}" srcOrd="1" destOrd="0" presId="urn:microsoft.com/office/officeart/2009/3/layout/HorizontalOrganizationChart"/>
    <dgm:cxn modelId="{DE1BB280-D0CA-46B0-8659-C36594738AD9}" type="presParOf" srcId="{F206570D-A69F-40D8-88E8-106E0599E85E}" destId="{0381408C-3910-4263-AEC4-F6B83014A55F}" srcOrd="2" destOrd="0" presId="urn:microsoft.com/office/officeart/2009/3/layout/HorizontalOrganizationChart"/>
    <dgm:cxn modelId="{BD6003CE-6385-4C85-917E-7636C39597EE}" type="presParOf" srcId="{1BCFFC27-C2DC-4896-AF44-730E95B89C5D}" destId="{3A3C97A0-C31D-4BCD-8C31-04D412F80DF8}" srcOrd="2" destOrd="0" presId="urn:microsoft.com/office/officeart/2009/3/layout/HorizontalOrganizationChart"/>
    <dgm:cxn modelId="{0859CC03-AA8B-456B-B7EB-F8A287AFFA1A}" type="presParOf" srcId="{736282E3-CC8D-4DFC-9A9A-0BEB9AFDF585}" destId="{CA361032-52B4-4F10-84FA-8812E8CE7036}" srcOrd="2" destOrd="0" presId="urn:microsoft.com/office/officeart/2009/3/layout/HorizontalOrganizationChart"/>
    <dgm:cxn modelId="{CDE82D27-1E8C-4FF6-89A3-E27C957314A9}" type="presParOf" srcId="{CA361032-52B4-4F10-84FA-8812E8CE7036}" destId="{36203569-7647-4EA1-B64A-CE2F3017329D}" srcOrd="0" destOrd="0" presId="urn:microsoft.com/office/officeart/2009/3/layout/HorizontalOrganizationChart"/>
    <dgm:cxn modelId="{DE8E765A-D3A0-464A-A140-49F48459DF2F}" type="presParOf" srcId="{36203569-7647-4EA1-B64A-CE2F3017329D}" destId="{B699E8F0-49B6-4DD3-B494-D27302FF50A7}" srcOrd="0" destOrd="0" presId="urn:microsoft.com/office/officeart/2009/3/layout/HorizontalOrganizationChart"/>
    <dgm:cxn modelId="{78195170-A5C3-4D34-9321-B683182A1317}" type="presParOf" srcId="{36203569-7647-4EA1-B64A-CE2F3017329D}" destId="{C56D30F2-8177-4E92-89B1-F5DDA7DE2B1A}" srcOrd="1" destOrd="0" presId="urn:microsoft.com/office/officeart/2009/3/layout/HorizontalOrganizationChart"/>
    <dgm:cxn modelId="{36C613B3-83D4-4A4F-8D12-6C4BAEEA457E}" type="presParOf" srcId="{CA361032-52B4-4F10-84FA-8812E8CE7036}" destId="{F2630D05-B9F1-477D-875B-0C3F198BE498}" srcOrd="1" destOrd="0" presId="urn:microsoft.com/office/officeart/2009/3/layout/HorizontalOrganizationChart"/>
    <dgm:cxn modelId="{700ABF38-1C69-460F-908A-0982BA9CB703}" type="presParOf" srcId="{F2630D05-B9F1-477D-875B-0C3F198BE498}" destId="{FEF7F26E-E8E2-40AF-9A7F-0DBAB8E6EE86}" srcOrd="0" destOrd="0" presId="urn:microsoft.com/office/officeart/2009/3/layout/HorizontalOrganizationChart"/>
    <dgm:cxn modelId="{7F487A5E-1D07-4E69-B6D8-5AD98727BA98}" type="presParOf" srcId="{F2630D05-B9F1-477D-875B-0C3F198BE498}" destId="{C68776DC-B421-4547-A7D2-DE4F135B320C}" srcOrd="1" destOrd="0" presId="urn:microsoft.com/office/officeart/2009/3/layout/HorizontalOrganizationChart"/>
    <dgm:cxn modelId="{FC9A7D5F-2B55-4AD4-A910-D9B765EA1782}" type="presParOf" srcId="{C68776DC-B421-4547-A7D2-DE4F135B320C}" destId="{DD2B6483-63A6-42FB-B7C2-8EBDC99220EC}" srcOrd="0" destOrd="0" presId="urn:microsoft.com/office/officeart/2009/3/layout/HorizontalOrganizationChart"/>
    <dgm:cxn modelId="{3F8EE7D3-DC1C-42B6-9817-7830041776C8}" type="presParOf" srcId="{DD2B6483-63A6-42FB-B7C2-8EBDC99220EC}" destId="{AD9BD10B-AF31-438D-9128-71D1C0F85370}" srcOrd="0" destOrd="0" presId="urn:microsoft.com/office/officeart/2009/3/layout/HorizontalOrganizationChart"/>
    <dgm:cxn modelId="{71E2A96E-0449-4E07-B507-4B7F01414FB9}" type="presParOf" srcId="{DD2B6483-63A6-42FB-B7C2-8EBDC99220EC}" destId="{C72CFEF3-F3B5-4E3D-9BD9-7D9B8C18A8F4}" srcOrd="1" destOrd="0" presId="urn:microsoft.com/office/officeart/2009/3/layout/HorizontalOrganizationChart"/>
    <dgm:cxn modelId="{E3CEA173-B45B-4DFF-AFA4-E939D36BA565}" type="presParOf" srcId="{C68776DC-B421-4547-A7D2-DE4F135B320C}" destId="{9D24AC97-B89A-431D-812E-4DF618BF2D0B}" srcOrd="1" destOrd="0" presId="urn:microsoft.com/office/officeart/2009/3/layout/HorizontalOrganizationChart"/>
    <dgm:cxn modelId="{A022AAB2-5303-4139-BEB8-CECE54C5F6B8}" type="presParOf" srcId="{C68776DC-B421-4547-A7D2-DE4F135B320C}" destId="{03E8EC9B-FB87-4A1C-82C4-8D6C500C2638}" srcOrd="2" destOrd="0" presId="urn:microsoft.com/office/officeart/2009/3/layout/HorizontalOrganizationChart"/>
    <dgm:cxn modelId="{BA690FA5-C1A0-4710-B723-FD9C2CA47AAF}" type="presParOf" srcId="{CA361032-52B4-4F10-84FA-8812E8CE7036}" destId="{52A7576B-6D2E-4790-9EC8-A95C18E1579F}" srcOrd="2" destOrd="0" presId="urn:microsoft.com/office/officeart/2009/3/layout/HorizontalOrganizationChart"/>
    <dgm:cxn modelId="{40702F81-EA81-4383-90A8-D090E9DE012F}" type="presParOf" srcId="{736282E3-CC8D-4DFC-9A9A-0BEB9AFDF585}" destId="{2B68120A-58F0-4DD5-AC4D-D5313D09CC9B}" srcOrd="3" destOrd="0" presId="urn:microsoft.com/office/officeart/2009/3/layout/HorizontalOrganizationChart"/>
    <dgm:cxn modelId="{218CE930-49AC-4352-939F-81519530E7FD}" type="presParOf" srcId="{2B68120A-58F0-4DD5-AC4D-D5313D09CC9B}" destId="{CD6D9D99-1AEE-44CB-93C3-66592D4B2BC9}" srcOrd="0" destOrd="0" presId="urn:microsoft.com/office/officeart/2009/3/layout/HorizontalOrganizationChart"/>
    <dgm:cxn modelId="{4C8BC744-F63D-4627-B63A-9D32863278CE}" type="presParOf" srcId="{CD6D9D99-1AEE-44CB-93C3-66592D4B2BC9}" destId="{1DE1333C-37B8-4BB6-AADF-4A3C4FCFB084}" srcOrd="0" destOrd="0" presId="urn:microsoft.com/office/officeart/2009/3/layout/HorizontalOrganizationChart"/>
    <dgm:cxn modelId="{F13998EA-DAD8-4F4E-9828-02AA3E88826A}" type="presParOf" srcId="{CD6D9D99-1AEE-44CB-93C3-66592D4B2BC9}" destId="{B454B328-C366-4F8A-8650-6C650B381A3E}" srcOrd="1" destOrd="0" presId="urn:microsoft.com/office/officeart/2009/3/layout/HorizontalOrganizationChart"/>
    <dgm:cxn modelId="{A52E92D9-6D7B-4019-81B9-34ECE56AEE1D}" type="presParOf" srcId="{2B68120A-58F0-4DD5-AC4D-D5313D09CC9B}" destId="{09E1280F-9D7E-4919-814F-BED4BC18FAAA}" srcOrd="1" destOrd="0" presId="urn:microsoft.com/office/officeart/2009/3/layout/HorizontalOrganizationChart"/>
    <dgm:cxn modelId="{84033CCB-522A-4052-A6DC-0031E19397F6}" type="presParOf" srcId="{09E1280F-9D7E-4919-814F-BED4BC18FAAA}" destId="{27DB40AE-9841-4609-A10A-82DE553D74F9}" srcOrd="0" destOrd="0" presId="urn:microsoft.com/office/officeart/2009/3/layout/HorizontalOrganizationChart"/>
    <dgm:cxn modelId="{BB51FF50-360B-4860-AE57-1239C831F4B1}" type="presParOf" srcId="{09E1280F-9D7E-4919-814F-BED4BC18FAAA}" destId="{93439F40-7343-405F-A10F-8A34784B99CE}" srcOrd="1" destOrd="0" presId="urn:microsoft.com/office/officeart/2009/3/layout/HorizontalOrganizationChart"/>
    <dgm:cxn modelId="{376010A5-D337-4E79-B82C-75B883BD83AF}" type="presParOf" srcId="{93439F40-7343-405F-A10F-8A34784B99CE}" destId="{A2F014F7-0DFB-4DE1-97FC-72F271A75110}" srcOrd="0" destOrd="0" presId="urn:microsoft.com/office/officeart/2009/3/layout/HorizontalOrganizationChart"/>
    <dgm:cxn modelId="{A40738AE-A791-4122-9082-37558E727491}" type="presParOf" srcId="{A2F014F7-0DFB-4DE1-97FC-72F271A75110}" destId="{F335DAA0-5FE7-4BFD-8431-07C14FC96BB0}" srcOrd="0" destOrd="0" presId="urn:microsoft.com/office/officeart/2009/3/layout/HorizontalOrganizationChart"/>
    <dgm:cxn modelId="{6F399EEE-3E64-42FD-BC49-D5D5E2CD5AB0}" type="presParOf" srcId="{A2F014F7-0DFB-4DE1-97FC-72F271A75110}" destId="{8D7C67EE-2679-4420-9B25-3A2C5F56F971}" srcOrd="1" destOrd="0" presId="urn:microsoft.com/office/officeart/2009/3/layout/HorizontalOrganizationChart"/>
    <dgm:cxn modelId="{444F2B8B-9899-424C-AFB4-44F7DD806923}" type="presParOf" srcId="{93439F40-7343-405F-A10F-8A34784B99CE}" destId="{17AA95C6-5F02-4487-BA08-A0E5148DBE63}" srcOrd="1" destOrd="0" presId="urn:microsoft.com/office/officeart/2009/3/layout/HorizontalOrganizationChart"/>
    <dgm:cxn modelId="{78EA1B0D-657D-4F47-BC00-3211BC1910B6}" type="presParOf" srcId="{93439F40-7343-405F-A10F-8A34784B99CE}" destId="{08E175BB-0171-4A55-AB1E-2504ED7A364D}" srcOrd="2" destOrd="0" presId="urn:microsoft.com/office/officeart/2009/3/layout/HorizontalOrganizationChart"/>
    <dgm:cxn modelId="{9F204611-78FF-4A1B-AAEE-BBF437A4B03B}" type="presParOf" srcId="{09E1280F-9D7E-4919-814F-BED4BC18FAAA}" destId="{672605B8-C3B3-4898-B78A-ABC09AC2913C}" srcOrd="2" destOrd="0" presId="urn:microsoft.com/office/officeart/2009/3/layout/HorizontalOrganizationChart"/>
    <dgm:cxn modelId="{7647EFD5-B33A-4B2C-BB30-AAAB922C3201}" type="presParOf" srcId="{09E1280F-9D7E-4919-814F-BED4BC18FAAA}" destId="{C63D791B-0344-4BB5-9D85-AE8242A1745E}" srcOrd="3" destOrd="0" presId="urn:microsoft.com/office/officeart/2009/3/layout/HorizontalOrganizationChart"/>
    <dgm:cxn modelId="{5201213E-5D02-4E9B-9943-2428284B3773}" type="presParOf" srcId="{C63D791B-0344-4BB5-9D85-AE8242A1745E}" destId="{325FCCF4-03D3-4C8D-80CC-6E9096F8BAC0}" srcOrd="0" destOrd="0" presId="urn:microsoft.com/office/officeart/2009/3/layout/HorizontalOrganizationChart"/>
    <dgm:cxn modelId="{C3E1EBA2-C138-4533-B90B-FA1A2B7839E8}" type="presParOf" srcId="{325FCCF4-03D3-4C8D-80CC-6E9096F8BAC0}" destId="{8D4AD9F1-9F1B-43D9-999A-FA88930A88E7}" srcOrd="0" destOrd="0" presId="urn:microsoft.com/office/officeart/2009/3/layout/HorizontalOrganizationChart"/>
    <dgm:cxn modelId="{7D03E53C-2934-4205-927A-452ECD9C9D18}" type="presParOf" srcId="{325FCCF4-03D3-4C8D-80CC-6E9096F8BAC0}" destId="{C7503162-37BE-4EEF-AAD5-7D76DE5557D6}" srcOrd="1" destOrd="0" presId="urn:microsoft.com/office/officeart/2009/3/layout/HorizontalOrganizationChart"/>
    <dgm:cxn modelId="{588AE086-59CC-48EA-8F8E-ED8C09D7BC4C}" type="presParOf" srcId="{C63D791B-0344-4BB5-9D85-AE8242A1745E}" destId="{42B642B9-F025-41BF-8363-F2C38C69605E}" srcOrd="1" destOrd="0" presId="urn:microsoft.com/office/officeart/2009/3/layout/HorizontalOrganizationChart"/>
    <dgm:cxn modelId="{20D41ECC-B092-48FF-8AB2-80525867A7CC}" type="presParOf" srcId="{C63D791B-0344-4BB5-9D85-AE8242A1745E}" destId="{1CFC224D-2DD9-4297-B51C-2D38BFC09E71}" srcOrd="2" destOrd="0" presId="urn:microsoft.com/office/officeart/2009/3/layout/HorizontalOrganizationChart"/>
    <dgm:cxn modelId="{8BC10313-791B-43D6-9E8A-E381B440568A}" type="presParOf" srcId="{09E1280F-9D7E-4919-814F-BED4BC18FAAA}" destId="{BC8CA418-9023-4115-A7F9-E03AE1F6488B}" srcOrd="4" destOrd="0" presId="urn:microsoft.com/office/officeart/2009/3/layout/HorizontalOrganizationChart"/>
    <dgm:cxn modelId="{9A18EA68-1BA8-463B-A992-69607722022D}" type="presParOf" srcId="{09E1280F-9D7E-4919-814F-BED4BC18FAAA}" destId="{6D3B8142-50BB-440A-ADF6-C66CA625B318}" srcOrd="5" destOrd="0" presId="urn:microsoft.com/office/officeart/2009/3/layout/HorizontalOrganizationChart"/>
    <dgm:cxn modelId="{1F5CB059-CD5B-4A81-887A-B93BF9E000E7}" type="presParOf" srcId="{6D3B8142-50BB-440A-ADF6-C66CA625B318}" destId="{BD1D7AFA-7FE1-4AEC-A00B-84E7492A0F6C}" srcOrd="0" destOrd="0" presId="urn:microsoft.com/office/officeart/2009/3/layout/HorizontalOrganizationChart"/>
    <dgm:cxn modelId="{3508244D-A839-4CBC-A1A0-650E3AE99083}" type="presParOf" srcId="{BD1D7AFA-7FE1-4AEC-A00B-84E7492A0F6C}" destId="{C8C47CDD-0FBA-42D3-94CA-25FC690BA229}" srcOrd="0" destOrd="0" presId="urn:microsoft.com/office/officeart/2009/3/layout/HorizontalOrganizationChart"/>
    <dgm:cxn modelId="{E13AEA80-6470-4496-9EA0-37AEBE972CD1}" type="presParOf" srcId="{BD1D7AFA-7FE1-4AEC-A00B-84E7492A0F6C}" destId="{AF9185C2-5172-4E31-9ADE-0224EC4AE52B}" srcOrd="1" destOrd="0" presId="urn:microsoft.com/office/officeart/2009/3/layout/HorizontalOrganizationChart"/>
    <dgm:cxn modelId="{4229B421-DC28-462A-BB55-8B5A824C7CD1}" type="presParOf" srcId="{6D3B8142-50BB-440A-ADF6-C66CA625B318}" destId="{72349771-2961-43F1-B344-E8CCAE17921E}" srcOrd="1" destOrd="0" presId="urn:microsoft.com/office/officeart/2009/3/layout/HorizontalOrganizationChart"/>
    <dgm:cxn modelId="{520925D0-61DE-4123-A308-517FE654A963}" type="presParOf" srcId="{6D3B8142-50BB-440A-ADF6-C66CA625B318}" destId="{B77A0D98-A050-4ECA-892E-9ECA8BBCC461}" srcOrd="2" destOrd="0" presId="urn:microsoft.com/office/officeart/2009/3/layout/HorizontalOrganizationChart"/>
    <dgm:cxn modelId="{EF8F5B53-F9CD-4E6D-9D32-52B8076AC29C}" type="presParOf" srcId="{2B68120A-58F0-4DD5-AC4D-D5313D09CC9B}" destId="{07194129-3FCA-4F71-B32E-8CB8E2AF1982}" srcOrd="2" destOrd="0" presId="urn:microsoft.com/office/officeart/2009/3/layout/HorizontalOrganizationChart"/>
    <dgm:cxn modelId="{B042F1D9-86EA-4C77-9FD0-1CFF9B2673E9}" type="presParOf" srcId="{736282E3-CC8D-4DFC-9A9A-0BEB9AFDF585}" destId="{68848531-C68E-45D2-9544-AD761F427FA0}" srcOrd="4" destOrd="0" presId="urn:microsoft.com/office/officeart/2009/3/layout/HorizontalOrganizationChart"/>
    <dgm:cxn modelId="{791B61A6-2014-4E7C-9E9B-9285FA17636F}" type="presParOf" srcId="{68848531-C68E-45D2-9544-AD761F427FA0}" destId="{CA292F30-594C-49EC-A607-90BFCDC15AED}" srcOrd="0" destOrd="0" presId="urn:microsoft.com/office/officeart/2009/3/layout/HorizontalOrganizationChart"/>
    <dgm:cxn modelId="{27FA357A-DAE8-47E6-9903-CB677C6C77AB}" type="presParOf" srcId="{CA292F30-594C-49EC-A607-90BFCDC15AED}" destId="{5B5CF29E-D15A-468A-9006-2C2B9D6603A1}" srcOrd="0" destOrd="0" presId="urn:microsoft.com/office/officeart/2009/3/layout/HorizontalOrganizationChart"/>
    <dgm:cxn modelId="{343621D7-698E-433C-9464-F3040CB337B6}" type="presParOf" srcId="{CA292F30-594C-49EC-A607-90BFCDC15AED}" destId="{0B9B1B12-2750-4D31-A6E5-E2C05EC5847E}" srcOrd="1" destOrd="0" presId="urn:microsoft.com/office/officeart/2009/3/layout/HorizontalOrganizationChart"/>
    <dgm:cxn modelId="{8170B16F-1A56-453F-A47A-7B07E08725C1}" type="presParOf" srcId="{68848531-C68E-45D2-9544-AD761F427FA0}" destId="{3C651A8B-6FAE-4BDD-89BE-C55911A5F3B2}" srcOrd="1" destOrd="0" presId="urn:microsoft.com/office/officeart/2009/3/layout/HorizontalOrganizationChart"/>
    <dgm:cxn modelId="{A7A2048C-B446-44B0-A7A1-CEC42E3D944F}" type="presParOf" srcId="{3C651A8B-6FAE-4BDD-89BE-C55911A5F3B2}" destId="{B24C165F-5164-4579-89D4-D7491FEB26A6}" srcOrd="0" destOrd="0" presId="urn:microsoft.com/office/officeart/2009/3/layout/HorizontalOrganizationChart"/>
    <dgm:cxn modelId="{8E50048A-3167-438C-B113-D86779EBF7C4}" type="presParOf" srcId="{3C651A8B-6FAE-4BDD-89BE-C55911A5F3B2}" destId="{D5D1C9B1-A486-4B96-B4D4-19A15F9DEA60}" srcOrd="1" destOrd="0" presId="urn:microsoft.com/office/officeart/2009/3/layout/HorizontalOrganizationChart"/>
    <dgm:cxn modelId="{F5471AA1-2DB7-4443-A1E7-1A1DD722C5A3}" type="presParOf" srcId="{D5D1C9B1-A486-4B96-B4D4-19A15F9DEA60}" destId="{4A058012-2139-4DE4-99FA-797CE2C11ED7}" srcOrd="0" destOrd="0" presId="urn:microsoft.com/office/officeart/2009/3/layout/HorizontalOrganizationChart"/>
    <dgm:cxn modelId="{D4B33AFD-B2F1-4983-A92C-89F1614DB61F}" type="presParOf" srcId="{4A058012-2139-4DE4-99FA-797CE2C11ED7}" destId="{1F8428B1-E7E7-4631-9370-B7646F2C8503}" srcOrd="0" destOrd="0" presId="urn:microsoft.com/office/officeart/2009/3/layout/HorizontalOrganizationChart"/>
    <dgm:cxn modelId="{FB039645-72B4-4003-82E7-29F3BF47E1C9}" type="presParOf" srcId="{4A058012-2139-4DE4-99FA-797CE2C11ED7}" destId="{B60AA9E2-3E77-4E4C-8A7B-BA9F88D72B47}" srcOrd="1" destOrd="0" presId="urn:microsoft.com/office/officeart/2009/3/layout/HorizontalOrganizationChart"/>
    <dgm:cxn modelId="{D31653A2-F0F6-46A8-B68F-FA3939B9A7B1}" type="presParOf" srcId="{D5D1C9B1-A486-4B96-B4D4-19A15F9DEA60}" destId="{D6B547DD-73D7-4471-946D-1BC1B7B5607D}" srcOrd="1" destOrd="0" presId="urn:microsoft.com/office/officeart/2009/3/layout/HorizontalOrganizationChart"/>
    <dgm:cxn modelId="{BECB492A-7942-45F1-ACA7-DE52000AF6C8}" type="presParOf" srcId="{D5D1C9B1-A486-4B96-B4D4-19A15F9DEA60}" destId="{9C0EF2DC-22CF-44B9-8F72-DE713FE72793}" srcOrd="2" destOrd="0" presId="urn:microsoft.com/office/officeart/2009/3/layout/HorizontalOrganizationChart"/>
    <dgm:cxn modelId="{8D2AC12F-9068-4DCD-ADF1-D1D845969992}" type="presParOf" srcId="{68848531-C68E-45D2-9544-AD761F427FA0}" destId="{0E19EA2A-2A9A-4E0B-9EF8-8CC3E0E58854}" srcOrd="2" destOrd="0" presId="urn:microsoft.com/office/officeart/2009/3/layout/HorizontalOrganizationChart"/>
    <dgm:cxn modelId="{8B30F9A8-C5C4-44AE-8665-C4A43CAB0BE1}" type="presParOf" srcId="{736282E3-CC8D-4DFC-9A9A-0BEB9AFDF585}" destId="{1C5F2462-0689-44CB-A9BC-0F2B7BDBBEBA}" srcOrd="5" destOrd="0" presId="urn:microsoft.com/office/officeart/2009/3/layout/HorizontalOrganizationChart"/>
    <dgm:cxn modelId="{9840AD43-4708-4874-A306-B9F1EF4ACD79}" type="presParOf" srcId="{1C5F2462-0689-44CB-A9BC-0F2B7BDBBEBA}" destId="{DFE8E006-0375-4D97-AF02-AF0D5D6CCDB5}" srcOrd="0" destOrd="0" presId="urn:microsoft.com/office/officeart/2009/3/layout/HorizontalOrganizationChart"/>
    <dgm:cxn modelId="{68DC66FD-732D-43F3-848C-97A945829CDA}" type="presParOf" srcId="{DFE8E006-0375-4D97-AF02-AF0D5D6CCDB5}" destId="{1E1AF8E5-9D3A-4495-887E-3A0BB11E33CB}" srcOrd="0" destOrd="0" presId="urn:microsoft.com/office/officeart/2009/3/layout/HorizontalOrganizationChart"/>
    <dgm:cxn modelId="{E2A292B2-D455-4259-AA17-549E132FA608}" type="presParOf" srcId="{DFE8E006-0375-4D97-AF02-AF0D5D6CCDB5}" destId="{0A7321C7-98E9-4C47-83B9-E0AF2351EC40}" srcOrd="1" destOrd="0" presId="urn:microsoft.com/office/officeart/2009/3/layout/HorizontalOrganizationChart"/>
    <dgm:cxn modelId="{7D933855-4DF2-4D84-AE94-F002BD294648}" type="presParOf" srcId="{1C5F2462-0689-44CB-A9BC-0F2B7BDBBEBA}" destId="{44BDB6E9-D169-4BB6-BB0B-723A4BDC3537}" srcOrd="1" destOrd="0" presId="urn:microsoft.com/office/officeart/2009/3/layout/HorizontalOrganizationChart"/>
    <dgm:cxn modelId="{0356C839-77FD-4841-B587-C84A96BB59C8}" type="presParOf" srcId="{44BDB6E9-D169-4BB6-BB0B-723A4BDC3537}" destId="{C87C146B-9C34-4AE3-AE8C-45E1CD619412}" srcOrd="0" destOrd="0" presId="urn:microsoft.com/office/officeart/2009/3/layout/HorizontalOrganizationChart"/>
    <dgm:cxn modelId="{DCF04F04-9136-484B-ABC9-1A1B66359499}" type="presParOf" srcId="{44BDB6E9-D169-4BB6-BB0B-723A4BDC3537}" destId="{CC81C2D9-3F02-4F3D-B4C6-64608E1034BC}" srcOrd="1" destOrd="0" presId="urn:microsoft.com/office/officeart/2009/3/layout/HorizontalOrganizationChart"/>
    <dgm:cxn modelId="{71331738-C6EE-407A-9D6E-2DBB9E418A5C}" type="presParOf" srcId="{CC81C2D9-3F02-4F3D-B4C6-64608E1034BC}" destId="{DA054D98-6E14-4ABC-A44C-99AA598DD957}" srcOrd="0" destOrd="0" presId="urn:microsoft.com/office/officeart/2009/3/layout/HorizontalOrganizationChart"/>
    <dgm:cxn modelId="{60612359-CBB1-4E9D-BD75-7D46990CBF11}" type="presParOf" srcId="{DA054D98-6E14-4ABC-A44C-99AA598DD957}" destId="{7C96275D-09CE-4422-8C43-6EA0E3ABED13}" srcOrd="0" destOrd="0" presId="urn:microsoft.com/office/officeart/2009/3/layout/HorizontalOrganizationChart"/>
    <dgm:cxn modelId="{12E1300C-5BA2-45C3-BC23-AF4761CAC2AB}" type="presParOf" srcId="{DA054D98-6E14-4ABC-A44C-99AA598DD957}" destId="{13F68A2A-4155-4A90-8F41-742F0CC3A670}" srcOrd="1" destOrd="0" presId="urn:microsoft.com/office/officeart/2009/3/layout/HorizontalOrganizationChart"/>
    <dgm:cxn modelId="{2C0BEE85-8DCC-43BC-8549-DADD055764A0}" type="presParOf" srcId="{CC81C2D9-3F02-4F3D-B4C6-64608E1034BC}" destId="{A650D8B3-9689-4DD0-9E0B-3F0E0432BDA2}" srcOrd="1" destOrd="0" presId="urn:microsoft.com/office/officeart/2009/3/layout/HorizontalOrganizationChart"/>
    <dgm:cxn modelId="{70B3C18D-3857-4367-9314-0BB419F3741B}" type="presParOf" srcId="{CC81C2D9-3F02-4F3D-B4C6-64608E1034BC}" destId="{FCEE6AB5-3740-46A9-9CB1-3A17ED73D65B}" srcOrd="2" destOrd="0" presId="urn:microsoft.com/office/officeart/2009/3/layout/HorizontalOrganizationChart"/>
    <dgm:cxn modelId="{97C1A2C4-E3AF-42A1-9B6F-E71FB0EE0E48}" type="presParOf" srcId="{44BDB6E9-D169-4BB6-BB0B-723A4BDC3537}" destId="{0516C298-6B13-4922-AC46-F1B220A6A516}" srcOrd="2" destOrd="0" presId="urn:microsoft.com/office/officeart/2009/3/layout/HorizontalOrganizationChart"/>
    <dgm:cxn modelId="{C43E7DBD-29B3-400D-8AE1-9693C540EF43}" type="presParOf" srcId="{44BDB6E9-D169-4BB6-BB0B-723A4BDC3537}" destId="{5C971CE4-29B0-4A6C-84AD-1C9E28C27DA9}" srcOrd="3" destOrd="0" presId="urn:microsoft.com/office/officeart/2009/3/layout/HorizontalOrganizationChart"/>
    <dgm:cxn modelId="{827DC93D-EA83-4E9B-9AEC-6B5CFCA7CC04}" type="presParOf" srcId="{5C971CE4-29B0-4A6C-84AD-1C9E28C27DA9}" destId="{2AB8C641-36EF-4FC7-A8BA-6CE649426360}" srcOrd="0" destOrd="0" presId="urn:microsoft.com/office/officeart/2009/3/layout/HorizontalOrganizationChart"/>
    <dgm:cxn modelId="{5B013728-530E-4BAC-8B33-35368C6DF03C}" type="presParOf" srcId="{2AB8C641-36EF-4FC7-A8BA-6CE649426360}" destId="{3703AD0C-F98B-4355-BE96-90FBF1FA0819}" srcOrd="0" destOrd="0" presId="urn:microsoft.com/office/officeart/2009/3/layout/HorizontalOrganizationChart"/>
    <dgm:cxn modelId="{AEB7DA57-9084-44EC-A7A9-D9D6F91DD75B}" type="presParOf" srcId="{2AB8C641-36EF-4FC7-A8BA-6CE649426360}" destId="{353D3038-4239-407B-8522-CDA999FA3FEB}" srcOrd="1" destOrd="0" presId="urn:microsoft.com/office/officeart/2009/3/layout/HorizontalOrganizationChart"/>
    <dgm:cxn modelId="{95056D37-C3BA-47D3-A86D-BDD82683052E}" type="presParOf" srcId="{5C971CE4-29B0-4A6C-84AD-1C9E28C27DA9}" destId="{907BB3B1-1CE2-4E65-BEE2-E1453C7811BD}" srcOrd="1" destOrd="0" presId="urn:microsoft.com/office/officeart/2009/3/layout/HorizontalOrganizationChart"/>
    <dgm:cxn modelId="{B5CD3F05-30ED-4781-B12D-A775F7CABB95}" type="presParOf" srcId="{5C971CE4-29B0-4A6C-84AD-1C9E28C27DA9}" destId="{032E70D2-DE0A-4673-8F53-E78BB6560F34}" srcOrd="2" destOrd="0" presId="urn:microsoft.com/office/officeart/2009/3/layout/HorizontalOrganizationChart"/>
    <dgm:cxn modelId="{EA5B0688-0ABF-4949-B278-8C2A5EACE966}" type="presParOf" srcId="{44BDB6E9-D169-4BB6-BB0B-723A4BDC3537}" destId="{C1AB5490-49BA-4829-826C-BA62514FD338}" srcOrd="4" destOrd="0" presId="urn:microsoft.com/office/officeart/2009/3/layout/HorizontalOrganizationChart"/>
    <dgm:cxn modelId="{9EDFDD40-6B62-4D8B-B9F6-5DD80360306E}" type="presParOf" srcId="{44BDB6E9-D169-4BB6-BB0B-723A4BDC3537}" destId="{256CD16B-832B-40CE-AE49-4C3F7EFFB0A4}" srcOrd="5" destOrd="0" presId="urn:microsoft.com/office/officeart/2009/3/layout/HorizontalOrganizationChart"/>
    <dgm:cxn modelId="{B0E74BCB-BDF2-4FCA-8683-A163E5C4068C}" type="presParOf" srcId="{256CD16B-832B-40CE-AE49-4C3F7EFFB0A4}" destId="{67E15919-9A98-45E6-B63B-EC72F6807FEC}" srcOrd="0" destOrd="0" presId="urn:microsoft.com/office/officeart/2009/3/layout/HorizontalOrganizationChart"/>
    <dgm:cxn modelId="{F64AA8EB-200F-44C0-B545-9432AF21B2D0}" type="presParOf" srcId="{67E15919-9A98-45E6-B63B-EC72F6807FEC}" destId="{68E51D2F-2C7F-465F-8BE8-0FFDDC5F1CC7}" srcOrd="0" destOrd="0" presId="urn:microsoft.com/office/officeart/2009/3/layout/HorizontalOrganizationChart"/>
    <dgm:cxn modelId="{115B888D-7F11-403A-85B6-B26F68420818}" type="presParOf" srcId="{67E15919-9A98-45E6-B63B-EC72F6807FEC}" destId="{4FBBFF8F-F151-429F-9115-35D395B9F67B}" srcOrd="1" destOrd="0" presId="urn:microsoft.com/office/officeart/2009/3/layout/HorizontalOrganizationChart"/>
    <dgm:cxn modelId="{D2027B73-10EC-4936-A381-03BD1BE5937B}" type="presParOf" srcId="{256CD16B-832B-40CE-AE49-4C3F7EFFB0A4}" destId="{7A80CA29-7EBD-4E60-A877-05A628B6D046}" srcOrd="1" destOrd="0" presId="urn:microsoft.com/office/officeart/2009/3/layout/HorizontalOrganizationChart"/>
    <dgm:cxn modelId="{EF5A08A4-79B3-4988-B46C-E799EE7748DE}" type="presParOf" srcId="{256CD16B-832B-40CE-AE49-4C3F7EFFB0A4}" destId="{C9271CFE-B3F6-43CD-BF82-B5ADC4017311}" srcOrd="2" destOrd="0" presId="urn:microsoft.com/office/officeart/2009/3/layout/HorizontalOrganizationChart"/>
    <dgm:cxn modelId="{9BE3F5BD-BCEC-44DB-BB38-F4F2AD9770B6}" type="presParOf" srcId="{1C5F2462-0689-44CB-A9BC-0F2B7BDBBEBA}" destId="{D8F3FE41-91E6-4631-8266-69E64DA74EA7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AB5490-49BA-4829-826C-BA62514FD338}">
      <dsp:nvSpPr>
        <dsp:cNvPr id="0" name=""/>
        <dsp:cNvSpPr/>
      </dsp:nvSpPr>
      <dsp:spPr>
        <a:xfrm>
          <a:off x="3542250" y="9003022"/>
          <a:ext cx="1607778" cy="536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6680" y="0"/>
              </a:lnTo>
              <a:lnTo>
                <a:pt x="1536680" y="536512"/>
              </a:lnTo>
              <a:lnTo>
                <a:pt x="1607778" y="5365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6C298-6B13-4922-AC46-F1B220A6A516}">
      <dsp:nvSpPr>
        <dsp:cNvPr id="0" name=""/>
        <dsp:cNvSpPr/>
      </dsp:nvSpPr>
      <dsp:spPr>
        <a:xfrm>
          <a:off x="3542250" y="8957302"/>
          <a:ext cx="16077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36673" y="45720"/>
              </a:lnTo>
              <a:lnTo>
                <a:pt x="1536673" y="111255"/>
              </a:lnTo>
              <a:lnTo>
                <a:pt x="1607771" y="1112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C146B-9C34-4AE3-AE8C-45E1CD619412}">
      <dsp:nvSpPr>
        <dsp:cNvPr id="0" name=""/>
        <dsp:cNvSpPr/>
      </dsp:nvSpPr>
      <dsp:spPr>
        <a:xfrm>
          <a:off x="3542250" y="8636841"/>
          <a:ext cx="1607778" cy="366180"/>
        </a:xfrm>
        <a:custGeom>
          <a:avLst/>
          <a:gdLst/>
          <a:ahLst/>
          <a:cxnLst/>
          <a:rect l="0" t="0" r="0" b="0"/>
          <a:pathLst>
            <a:path>
              <a:moveTo>
                <a:pt x="0" y="366180"/>
              </a:moveTo>
              <a:lnTo>
                <a:pt x="1536680" y="366180"/>
              </a:lnTo>
              <a:lnTo>
                <a:pt x="1536680" y="0"/>
              </a:lnTo>
              <a:lnTo>
                <a:pt x="160777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C165F-5164-4579-89D4-D7491FEB26A6}">
      <dsp:nvSpPr>
        <dsp:cNvPr id="0" name=""/>
        <dsp:cNvSpPr/>
      </dsp:nvSpPr>
      <dsp:spPr>
        <a:xfrm>
          <a:off x="2865469" y="8168339"/>
          <a:ext cx="15287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6650"/>
              </a:moveTo>
              <a:lnTo>
                <a:pt x="1457648" y="106650"/>
              </a:lnTo>
              <a:lnTo>
                <a:pt x="1457648" y="45720"/>
              </a:lnTo>
              <a:lnTo>
                <a:pt x="1528745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CA418-9023-4115-A7F9-E03AE1F6488B}">
      <dsp:nvSpPr>
        <dsp:cNvPr id="0" name=""/>
        <dsp:cNvSpPr/>
      </dsp:nvSpPr>
      <dsp:spPr>
        <a:xfrm>
          <a:off x="2422082" y="7468285"/>
          <a:ext cx="1790769" cy="25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9672" y="0"/>
              </a:lnTo>
              <a:lnTo>
                <a:pt x="1719672" y="256994"/>
              </a:lnTo>
              <a:lnTo>
                <a:pt x="1790769" y="2569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605B8-C3B3-4898-B78A-ABC09AC2913C}">
      <dsp:nvSpPr>
        <dsp:cNvPr id="0" name=""/>
        <dsp:cNvSpPr/>
      </dsp:nvSpPr>
      <dsp:spPr>
        <a:xfrm>
          <a:off x="2422082" y="7256421"/>
          <a:ext cx="1809518" cy="211863"/>
        </a:xfrm>
        <a:custGeom>
          <a:avLst/>
          <a:gdLst/>
          <a:ahLst/>
          <a:cxnLst/>
          <a:rect l="0" t="0" r="0" b="0"/>
          <a:pathLst>
            <a:path>
              <a:moveTo>
                <a:pt x="0" y="211863"/>
              </a:moveTo>
              <a:lnTo>
                <a:pt x="1738420" y="211863"/>
              </a:lnTo>
              <a:lnTo>
                <a:pt x="1738420" y="0"/>
              </a:lnTo>
              <a:lnTo>
                <a:pt x="180951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B40AE-9841-4609-A10A-82DE553D74F9}">
      <dsp:nvSpPr>
        <dsp:cNvPr id="0" name=""/>
        <dsp:cNvSpPr/>
      </dsp:nvSpPr>
      <dsp:spPr>
        <a:xfrm>
          <a:off x="2422082" y="6837187"/>
          <a:ext cx="1814097" cy="631097"/>
        </a:xfrm>
        <a:custGeom>
          <a:avLst/>
          <a:gdLst/>
          <a:ahLst/>
          <a:cxnLst/>
          <a:rect l="0" t="0" r="0" b="0"/>
          <a:pathLst>
            <a:path>
              <a:moveTo>
                <a:pt x="0" y="631097"/>
              </a:moveTo>
              <a:lnTo>
                <a:pt x="1742999" y="631097"/>
              </a:lnTo>
              <a:lnTo>
                <a:pt x="1742999" y="0"/>
              </a:lnTo>
              <a:lnTo>
                <a:pt x="181409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7F26E-E8E2-40AF-9A7F-0DBAB8E6EE86}">
      <dsp:nvSpPr>
        <dsp:cNvPr id="0" name=""/>
        <dsp:cNvSpPr/>
      </dsp:nvSpPr>
      <dsp:spPr>
        <a:xfrm>
          <a:off x="2432419" y="6318773"/>
          <a:ext cx="19114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3838"/>
              </a:moveTo>
              <a:lnTo>
                <a:pt x="1840353" y="73838"/>
              </a:lnTo>
              <a:lnTo>
                <a:pt x="1840353" y="45720"/>
              </a:lnTo>
              <a:lnTo>
                <a:pt x="1911451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2B21F-62B1-4A15-89AF-B35C267C1490}">
      <dsp:nvSpPr>
        <dsp:cNvPr id="0" name=""/>
        <dsp:cNvSpPr/>
      </dsp:nvSpPr>
      <dsp:spPr>
        <a:xfrm>
          <a:off x="2676456" y="5278422"/>
          <a:ext cx="1594134" cy="680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036" y="0"/>
              </a:lnTo>
              <a:lnTo>
                <a:pt x="1523036" y="680637"/>
              </a:lnTo>
              <a:lnTo>
                <a:pt x="1594134" y="6806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B70DA-EA77-4A35-9B6E-4A63144BBD82}">
      <dsp:nvSpPr>
        <dsp:cNvPr id="0" name=""/>
        <dsp:cNvSpPr/>
      </dsp:nvSpPr>
      <dsp:spPr>
        <a:xfrm>
          <a:off x="2676456" y="5278422"/>
          <a:ext cx="1594134" cy="25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036" y="0"/>
              </a:lnTo>
              <a:lnTo>
                <a:pt x="1523036" y="253980"/>
              </a:lnTo>
              <a:lnTo>
                <a:pt x="1594134" y="2539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80581-8623-4780-A6A5-FFDA26510B7A}">
      <dsp:nvSpPr>
        <dsp:cNvPr id="0" name=""/>
        <dsp:cNvSpPr/>
      </dsp:nvSpPr>
      <dsp:spPr>
        <a:xfrm>
          <a:off x="2676456" y="5137410"/>
          <a:ext cx="1580483" cy="141011"/>
        </a:xfrm>
        <a:custGeom>
          <a:avLst/>
          <a:gdLst/>
          <a:ahLst/>
          <a:cxnLst/>
          <a:rect l="0" t="0" r="0" b="0"/>
          <a:pathLst>
            <a:path>
              <a:moveTo>
                <a:pt x="0" y="141011"/>
              </a:moveTo>
              <a:lnTo>
                <a:pt x="1509385" y="141011"/>
              </a:lnTo>
              <a:lnTo>
                <a:pt x="1509385" y="0"/>
              </a:lnTo>
              <a:lnTo>
                <a:pt x="158048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521C2-CD6E-4396-9FCE-7C596B96558E}">
      <dsp:nvSpPr>
        <dsp:cNvPr id="0" name=""/>
        <dsp:cNvSpPr/>
      </dsp:nvSpPr>
      <dsp:spPr>
        <a:xfrm>
          <a:off x="2676456" y="4743478"/>
          <a:ext cx="1580483" cy="534943"/>
        </a:xfrm>
        <a:custGeom>
          <a:avLst/>
          <a:gdLst/>
          <a:ahLst/>
          <a:cxnLst/>
          <a:rect l="0" t="0" r="0" b="0"/>
          <a:pathLst>
            <a:path>
              <a:moveTo>
                <a:pt x="0" y="534943"/>
              </a:moveTo>
              <a:lnTo>
                <a:pt x="1509385" y="534943"/>
              </a:lnTo>
              <a:lnTo>
                <a:pt x="1509385" y="0"/>
              </a:lnTo>
              <a:lnTo>
                <a:pt x="158048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3F990-D366-4BBE-A520-1859E134DCAF}">
      <dsp:nvSpPr>
        <dsp:cNvPr id="0" name=""/>
        <dsp:cNvSpPr/>
      </dsp:nvSpPr>
      <dsp:spPr>
        <a:xfrm>
          <a:off x="8528000" y="4179413"/>
          <a:ext cx="1364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61"/>
              </a:moveTo>
              <a:lnTo>
                <a:pt x="65303" y="45761"/>
              </a:lnTo>
              <a:lnTo>
                <a:pt x="65303" y="45720"/>
              </a:lnTo>
              <a:lnTo>
                <a:pt x="136401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71F44-CF9D-4D76-8478-78ED8B47F071}">
      <dsp:nvSpPr>
        <dsp:cNvPr id="0" name=""/>
        <dsp:cNvSpPr/>
      </dsp:nvSpPr>
      <dsp:spPr>
        <a:xfrm>
          <a:off x="3349973" y="2290716"/>
          <a:ext cx="1591631" cy="1934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0534" y="0"/>
              </a:lnTo>
              <a:lnTo>
                <a:pt x="1520534" y="1934458"/>
              </a:lnTo>
              <a:lnTo>
                <a:pt x="1591631" y="19344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71C1D-48D1-491A-B4FF-4A98ED0A78E5}">
      <dsp:nvSpPr>
        <dsp:cNvPr id="0" name=""/>
        <dsp:cNvSpPr/>
      </dsp:nvSpPr>
      <dsp:spPr>
        <a:xfrm>
          <a:off x="8521474" y="2192453"/>
          <a:ext cx="142195" cy="109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097" y="0"/>
              </a:lnTo>
              <a:lnTo>
                <a:pt x="71097" y="1091449"/>
              </a:lnTo>
              <a:lnTo>
                <a:pt x="142195" y="10914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1F74C-F9E2-474A-89A6-6ABD30A26E60}">
      <dsp:nvSpPr>
        <dsp:cNvPr id="0" name=""/>
        <dsp:cNvSpPr/>
      </dsp:nvSpPr>
      <dsp:spPr>
        <a:xfrm>
          <a:off x="8521474" y="2192453"/>
          <a:ext cx="132597" cy="154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499" y="0"/>
              </a:lnTo>
              <a:lnTo>
                <a:pt x="61499" y="1547374"/>
              </a:lnTo>
              <a:lnTo>
                <a:pt x="132597" y="154737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E8B5F-BC9B-462A-BA6E-80C325A685CA}">
      <dsp:nvSpPr>
        <dsp:cNvPr id="0" name=""/>
        <dsp:cNvSpPr/>
      </dsp:nvSpPr>
      <dsp:spPr>
        <a:xfrm>
          <a:off x="8521474" y="2192453"/>
          <a:ext cx="142195" cy="651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097" y="0"/>
              </a:lnTo>
              <a:lnTo>
                <a:pt x="71097" y="651598"/>
              </a:lnTo>
              <a:lnTo>
                <a:pt x="142195" y="651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67AE9-FD55-4ABA-8E5C-34B0A50DA624}">
      <dsp:nvSpPr>
        <dsp:cNvPr id="0" name=""/>
        <dsp:cNvSpPr/>
      </dsp:nvSpPr>
      <dsp:spPr>
        <a:xfrm>
          <a:off x="8521474" y="2192453"/>
          <a:ext cx="142195" cy="227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097" y="0"/>
              </a:lnTo>
              <a:lnTo>
                <a:pt x="71097" y="227881"/>
              </a:lnTo>
              <a:lnTo>
                <a:pt x="142195" y="2278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38764-1FD8-4109-B5CF-6009BC0681E6}">
      <dsp:nvSpPr>
        <dsp:cNvPr id="0" name=""/>
        <dsp:cNvSpPr/>
      </dsp:nvSpPr>
      <dsp:spPr>
        <a:xfrm>
          <a:off x="8521474" y="1962508"/>
          <a:ext cx="142195" cy="229945"/>
        </a:xfrm>
        <a:custGeom>
          <a:avLst/>
          <a:gdLst/>
          <a:ahLst/>
          <a:cxnLst/>
          <a:rect l="0" t="0" r="0" b="0"/>
          <a:pathLst>
            <a:path>
              <a:moveTo>
                <a:pt x="0" y="229945"/>
              </a:moveTo>
              <a:lnTo>
                <a:pt x="71097" y="229945"/>
              </a:lnTo>
              <a:lnTo>
                <a:pt x="71097" y="0"/>
              </a:lnTo>
              <a:lnTo>
                <a:pt x="142195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CE200-7C56-4D37-82FB-A8FEBCD736FF}">
      <dsp:nvSpPr>
        <dsp:cNvPr id="0" name=""/>
        <dsp:cNvSpPr/>
      </dsp:nvSpPr>
      <dsp:spPr>
        <a:xfrm>
          <a:off x="8521474" y="1504649"/>
          <a:ext cx="142195" cy="687804"/>
        </a:xfrm>
        <a:custGeom>
          <a:avLst/>
          <a:gdLst/>
          <a:ahLst/>
          <a:cxnLst/>
          <a:rect l="0" t="0" r="0" b="0"/>
          <a:pathLst>
            <a:path>
              <a:moveTo>
                <a:pt x="0" y="687804"/>
              </a:moveTo>
              <a:lnTo>
                <a:pt x="71097" y="687804"/>
              </a:lnTo>
              <a:lnTo>
                <a:pt x="71097" y="0"/>
              </a:lnTo>
              <a:lnTo>
                <a:pt x="142195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3C9D5-4DC4-4C48-919A-AB505AA93250}">
      <dsp:nvSpPr>
        <dsp:cNvPr id="0" name=""/>
        <dsp:cNvSpPr/>
      </dsp:nvSpPr>
      <dsp:spPr>
        <a:xfrm>
          <a:off x="8521474" y="1081226"/>
          <a:ext cx="142195" cy="1111226"/>
        </a:xfrm>
        <a:custGeom>
          <a:avLst/>
          <a:gdLst/>
          <a:ahLst/>
          <a:cxnLst/>
          <a:rect l="0" t="0" r="0" b="0"/>
          <a:pathLst>
            <a:path>
              <a:moveTo>
                <a:pt x="0" y="1111226"/>
              </a:moveTo>
              <a:lnTo>
                <a:pt x="71097" y="1111226"/>
              </a:lnTo>
              <a:lnTo>
                <a:pt x="71097" y="0"/>
              </a:lnTo>
              <a:lnTo>
                <a:pt x="142195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3FCAB-2673-4EF7-A38B-1988A2508146}">
      <dsp:nvSpPr>
        <dsp:cNvPr id="0" name=""/>
        <dsp:cNvSpPr/>
      </dsp:nvSpPr>
      <dsp:spPr>
        <a:xfrm>
          <a:off x="8521474" y="653127"/>
          <a:ext cx="142195" cy="1539325"/>
        </a:xfrm>
        <a:custGeom>
          <a:avLst/>
          <a:gdLst/>
          <a:ahLst/>
          <a:cxnLst/>
          <a:rect l="0" t="0" r="0" b="0"/>
          <a:pathLst>
            <a:path>
              <a:moveTo>
                <a:pt x="0" y="1539325"/>
              </a:moveTo>
              <a:lnTo>
                <a:pt x="71097" y="1539325"/>
              </a:lnTo>
              <a:lnTo>
                <a:pt x="71097" y="0"/>
              </a:lnTo>
              <a:lnTo>
                <a:pt x="142195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BA0C2-4CF5-4435-9466-8F760ED16EB4}">
      <dsp:nvSpPr>
        <dsp:cNvPr id="0" name=""/>
        <dsp:cNvSpPr/>
      </dsp:nvSpPr>
      <dsp:spPr>
        <a:xfrm>
          <a:off x="3349973" y="2192453"/>
          <a:ext cx="1580483" cy="98263"/>
        </a:xfrm>
        <a:custGeom>
          <a:avLst/>
          <a:gdLst/>
          <a:ahLst/>
          <a:cxnLst/>
          <a:rect l="0" t="0" r="0" b="0"/>
          <a:pathLst>
            <a:path>
              <a:moveTo>
                <a:pt x="0" y="98263"/>
              </a:moveTo>
              <a:lnTo>
                <a:pt x="1509385" y="98263"/>
              </a:lnTo>
              <a:lnTo>
                <a:pt x="1509385" y="0"/>
              </a:lnTo>
              <a:lnTo>
                <a:pt x="158048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46D0B-A899-4944-8A15-782ABB806C2E}">
      <dsp:nvSpPr>
        <dsp:cNvPr id="0" name=""/>
        <dsp:cNvSpPr/>
      </dsp:nvSpPr>
      <dsp:spPr>
        <a:xfrm>
          <a:off x="8532167" y="171426"/>
          <a:ext cx="1285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83"/>
              </a:moveTo>
              <a:lnTo>
                <a:pt x="57447" y="47183"/>
              </a:lnTo>
              <a:lnTo>
                <a:pt x="57447" y="45720"/>
              </a:lnTo>
              <a:lnTo>
                <a:pt x="12854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3A9BF-97CF-4810-B228-1D8A1B57DCF3}">
      <dsp:nvSpPr>
        <dsp:cNvPr id="0" name=""/>
        <dsp:cNvSpPr/>
      </dsp:nvSpPr>
      <dsp:spPr>
        <a:xfrm>
          <a:off x="3349973" y="218609"/>
          <a:ext cx="1594134" cy="2072107"/>
        </a:xfrm>
        <a:custGeom>
          <a:avLst/>
          <a:gdLst/>
          <a:ahLst/>
          <a:cxnLst/>
          <a:rect l="0" t="0" r="0" b="0"/>
          <a:pathLst>
            <a:path>
              <a:moveTo>
                <a:pt x="0" y="2072107"/>
              </a:moveTo>
              <a:lnTo>
                <a:pt x="1523036" y="2072107"/>
              </a:lnTo>
              <a:lnTo>
                <a:pt x="1523036" y="0"/>
              </a:lnTo>
              <a:lnTo>
                <a:pt x="159413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F5B8A-F187-40B3-8FDF-64647F10B705}">
      <dsp:nvSpPr>
        <dsp:cNvPr id="0" name=""/>
        <dsp:cNvSpPr/>
      </dsp:nvSpPr>
      <dsp:spPr>
        <a:xfrm>
          <a:off x="966545" y="2050457"/>
          <a:ext cx="2383427" cy="4805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Organisations Régionales</a:t>
          </a:r>
        </a:p>
      </dsp:txBody>
      <dsp:txXfrm>
        <a:off x="966545" y="2050457"/>
        <a:ext cx="2383427" cy="480518"/>
      </dsp:txXfrm>
    </dsp:sp>
    <dsp:sp modelId="{36D1FC54-1D05-4294-9560-49AF79EC4AF7}">
      <dsp:nvSpPr>
        <dsp:cNvPr id="0" name=""/>
        <dsp:cNvSpPr/>
      </dsp:nvSpPr>
      <dsp:spPr>
        <a:xfrm>
          <a:off x="4944107" y="0"/>
          <a:ext cx="3588059" cy="4372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i="1" kern="1200"/>
            <a:t>Organisation Politique</a:t>
          </a:r>
        </a:p>
      </dsp:txBody>
      <dsp:txXfrm>
        <a:off x="4944107" y="0"/>
        <a:ext cx="3588059" cy="437218"/>
      </dsp:txXfrm>
    </dsp:sp>
    <dsp:sp modelId="{4704056D-2845-493B-A11B-127DDA560DED}">
      <dsp:nvSpPr>
        <dsp:cNvPr id="0" name=""/>
        <dsp:cNvSpPr/>
      </dsp:nvSpPr>
      <dsp:spPr>
        <a:xfrm>
          <a:off x="8660712" y="45285"/>
          <a:ext cx="3633092" cy="343722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Forum des Iles du Pacifique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Membre depuis 2016</a:t>
          </a:r>
        </a:p>
      </dsp:txBody>
      <dsp:txXfrm>
        <a:off x="8660712" y="45285"/>
        <a:ext cx="3633092" cy="343722"/>
      </dsp:txXfrm>
    </dsp:sp>
    <dsp:sp modelId="{4E18B2CF-BCA2-41F9-AC55-E1C7FBCEBCEA}">
      <dsp:nvSpPr>
        <dsp:cNvPr id="0" name=""/>
        <dsp:cNvSpPr/>
      </dsp:nvSpPr>
      <dsp:spPr>
        <a:xfrm>
          <a:off x="4930456" y="1744333"/>
          <a:ext cx="3591017" cy="8962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i="1" kern="1200"/>
            <a:t>Organisations Techniques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i="1" kern="1200"/>
            <a:t>Agences du CROP (Council of Regional Organisations in the Pacific)</a:t>
          </a:r>
        </a:p>
      </dsp:txBody>
      <dsp:txXfrm>
        <a:off x="4930456" y="1744333"/>
        <a:ext cx="3591017" cy="896241"/>
      </dsp:txXfrm>
    </dsp:sp>
    <dsp:sp modelId="{E77E24EC-F68D-4F53-A40C-09DAAAA8FFD7}">
      <dsp:nvSpPr>
        <dsp:cNvPr id="0" name=""/>
        <dsp:cNvSpPr/>
      </dsp:nvSpPr>
      <dsp:spPr>
        <a:xfrm>
          <a:off x="8663669" y="481012"/>
          <a:ext cx="3621304" cy="344229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Communauté</a:t>
          </a:r>
          <a:r>
            <a:rPr lang="fr-FR" sz="1100" kern="1200"/>
            <a:t> du Pacifique (CPS)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depuis sa création en 1947</a:t>
          </a:r>
        </a:p>
      </dsp:txBody>
      <dsp:txXfrm>
        <a:off x="8663669" y="481012"/>
        <a:ext cx="3621304" cy="344229"/>
      </dsp:txXfrm>
    </dsp:sp>
    <dsp:sp modelId="{6DBFF9D8-E132-48BD-AE74-1417B2C8D16F}">
      <dsp:nvSpPr>
        <dsp:cNvPr id="0" name=""/>
        <dsp:cNvSpPr/>
      </dsp:nvSpPr>
      <dsp:spPr>
        <a:xfrm>
          <a:off x="8663669" y="914114"/>
          <a:ext cx="3621304" cy="334224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Programme régional Océanien de l'environnement (PROE) Membre depuis 1995</a:t>
          </a:r>
        </a:p>
      </dsp:txBody>
      <dsp:txXfrm>
        <a:off x="8663669" y="914114"/>
        <a:ext cx="3621304" cy="334224"/>
      </dsp:txXfrm>
    </dsp:sp>
    <dsp:sp modelId="{36927560-0856-4AA0-9A05-75707D20B548}">
      <dsp:nvSpPr>
        <dsp:cNvPr id="0" name=""/>
        <dsp:cNvSpPr/>
      </dsp:nvSpPr>
      <dsp:spPr>
        <a:xfrm>
          <a:off x="8663669" y="1337211"/>
          <a:ext cx="3621304" cy="334876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South Pacific Tourism Organisation (SPTO)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depuis 2016</a:t>
          </a:r>
        </a:p>
      </dsp:txBody>
      <dsp:txXfrm>
        <a:off x="8663669" y="1337211"/>
        <a:ext cx="3621304" cy="334876"/>
      </dsp:txXfrm>
    </dsp:sp>
    <dsp:sp modelId="{A93F1298-F98C-4736-BB00-01A5C0B5C788}">
      <dsp:nvSpPr>
        <dsp:cNvPr id="0" name=""/>
        <dsp:cNvSpPr/>
      </dsp:nvSpPr>
      <dsp:spPr>
        <a:xfrm>
          <a:off x="8663669" y="1760960"/>
          <a:ext cx="3621304" cy="40309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Programme de Développement des Iles du Pacifique (PIDP)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Observateur</a:t>
          </a:r>
        </a:p>
      </dsp:txBody>
      <dsp:txXfrm>
        <a:off x="8663669" y="1760960"/>
        <a:ext cx="3621304" cy="403095"/>
      </dsp:txXfrm>
    </dsp:sp>
    <dsp:sp modelId="{76900657-4F9A-4AD1-8BFF-E4F476823F97}">
      <dsp:nvSpPr>
        <dsp:cNvPr id="0" name=""/>
        <dsp:cNvSpPr/>
      </dsp:nvSpPr>
      <dsp:spPr>
        <a:xfrm>
          <a:off x="8663669" y="2252927"/>
          <a:ext cx="3628187" cy="33481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Agences des Pêches du Forum (FFA)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Observateur </a:t>
          </a:r>
        </a:p>
      </dsp:txBody>
      <dsp:txXfrm>
        <a:off x="8663669" y="2252927"/>
        <a:ext cx="3628187" cy="334813"/>
      </dsp:txXfrm>
    </dsp:sp>
    <dsp:sp modelId="{102DD9A8-3EA4-445A-8896-40CF4347F502}">
      <dsp:nvSpPr>
        <dsp:cNvPr id="0" name=""/>
        <dsp:cNvSpPr/>
      </dsp:nvSpPr>
      <dsp:spPr>
        <a:xfrm>
          <a:off x="8663669" y="2676614"/>
          <a:ext cx="3628187" cy="334876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Pacific Power Association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Enercal, EEC</a:t>
          </a:r>
          <a:endParaRPr lang="fr-FR" sz="1100" kern="1200"/>
        </a:p>
      </dsp:txBody>
      <dsp:txXfrm>
        <a:off x="8663669" y="2676614"/>
        <a:ext cx="3628187" cy="334876"/>
      </dsp:txXfrm>
    </dsp:sp>
    <dsp:sp modelId="{E8AC3ACD-DC9E-4F37-8D42-E22007393410}">
      <dsp:nvSpPr>
        <dsp:cNvPr id="0" name=""/>
        <dsp:cNvSpPr/>
      </dsp:nvSpPr>
      <dsp:spPr>
        <a:xfrm>
          <a:off x="8654071" y="3561023"/>
          <a:ext cx="3628187" cy="35760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Université du Pacifique Sud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Non-membre</a:t>
          </a:r>
        </a:p>
      </dsp:txBody>
      <dsp:txXfrm>
        <a:off x="8654071" y="3561023"/>
        <a:ext cx="3628187" cy="357609"/>
      </dsp:txXfrm>
    </dsp:sp>
    <dsp:sp modelId="{E91BF1AB-C077-41D6-A609-EF8F6C7F7C51}">
      <dsp:nvSpPr>
        <dsp:cNvPr id="0" name=""/>
        <dsp:cNvSpPr/>
      </dsp:nvSpPr>
      <dsp:spPr>
        <a:xfrm>
          <a:off x="8663669" y="3105378"/>
          <a:ext cx="3628187" cy="357049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Pacific Aviation Safety Organisation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Direction de l'aviation civile</a:t>
          </a:r>
        </a:p>
      </dsp:txBody>
      <dsp:txXfrm>
        <a:off x="8663669" y="3105378"/>
        <a:ext cx="3628187" cy="357049"/>
      </dsp:txXfrm>
    </dsp:sp>
    <dsp:sp modelId="{9BD26836-DC38-47FD-9D86-4BE62128952D}">
      <dsp:nvSpPr>
        <dsp:cNvPr id="0" name=""/>
        <dsp:cNvSpPr/>
      </dsp:nvSpPr>
      <dsp:spPr>
        <a:xfrm>
          <a:off x="4941605" y="3998401"/>
          <a:ext cx="3586395" cy="453547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 </a:t>
          </a:r>
          <a:r>
            <a:rPr lang="fr-FR" sz="1400" i="1" kern="1200"/>
            <a:t>Organisation Technique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i="1" kern="1200"/>
            <a:t>Hors CROP</a:t>
          </a:r>
        </a:p>
      </dsp:txBody>
      <dsp:txXfrm>
        <a:off x="4941605" y="3998401"/>
        <a:ext cx="3586395" cy="453547"/>
      </dsp:txXfrm>
    </dsp:sp>
    <dsp:sp modelId="{3B370520-20D5-4CC3-BBB6-246E3A49DEAF}">
      <dsp:nvSpPr>
        <dsp:cNvPr id="0" name=""/>
        <dsp:cNvSpPr/>
      </dsp:nvSpPr>
      <dsp:spPr>
        <a:xfrm>
          <a:off x="8664402" y="3965034"/>
          <a:ext cx="3631628" cy="520199"/>
        </a:xfrm>
        <a:prstGeom prst="rect">
          <a:avLst/>
        </a:prstGeom>
        <a:solidFill>
          <a:schemeClr val="bg2">
            <a:lumMod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Commission des pêches du Pacifique occidental et central (WCPFC)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Territoire Participant</a:t>
          </a:r>
          <a:endParaRPr lang="fr-FR" sz="1100" kern="1200"/>
        </a:p>
      </dsp:txBody>
      <dsp:txXfrm>
        <a:off x="8664402" y="3965034"/>
        <a:ext cx="3631628" cy="520199"/>
      </dsp:txXfrm>
    </dsp:sp>
    <dsp:sp modelId="{AB68DBC8-A1A0-4046-B6BB-ED2078D2E9F0}">
      <dsp:nvSpPr>
        <dsp:cNvPr id="0" name=""/>
        <dsp:cNvSpPr/>
      </dsp:nvSpPr>
      <dsp:spPr>
        <a:xfrm>
          <a:off x="966545" y="4952616"/>
          <a:ext cx="1709910" cy="6516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Organisations Sous Régionales</a:t>
          </a:r>
        </a:p>
      </dsp:txBody>
      <dsp:txXfrm>
        <a:off x="966545" y="4952616"/>
        <a:ext cx="1709910" cy="651612"/>
      </dsp:txXfrm>
    </dsp:sp>
    <dsp:sp modelId="{07C4CEE7-8292-4589-91DF-C9DD2592B1DF}">
      <dsp:nvSpPr>
        <dsp:cNvPr id="0" name=""/>
        <dsp:cNvSpPr/>
      </dsp:nvSpPr>
      <dsp:spPr>
        <a:xfrm>
          <a:off x="4256939" y="4568512"/>
          <a:ext cx="3866734" cy="3499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Forum du développement des iles du Pacifique (FDIP/PIDF)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Membre Observateur</a:t>
          </a:r>
        </a:p>
      </dsp:txBody>
      <dsp:txXfrm>
        <a:off x="4256939" y="4568512"/>
        <a:ext cx="3866734" cy="349932"/>
      </dsp:txXfrm>
    </dsp:sp>
    <dsp:sp modelId="{3D9EB7F4-05A1-4E35-8506-A208E841740B}">
      <dsp:nvSpPr>
        <dsp:cNvPr id="0" name=""/>
        <dsp:cNvSpPr/>
      </dsp:nvSpPr>
      <dsp:spPr>
        <a:xfrm>
          <a:off x="4256939" y="4966374"/>
          <a:ext cx="3866734" cy="34207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Groupe Fer de Lance Mélanésien (GFLM)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FLNKS membre depuis 1988</a:t>
          </a:r>
        </a:p>
      </dsp:txBody>
      <dsp:txXfrm>
        <a:off x="4256939" y="4966374"/>
        <a:ext cx="3866734" cy="342071"/>
      </dsp:txXfrm>
    </dsp:sp>
    <dsp:sp modelId="{A4AFA4D7-28ED-4EF1-A8AB-C82B13D851EE}">
      <dsp:nvSpPr>
        <dsp:cNvPr id="0" name=""/>
        <dsp:cNvSpPr/>
      </dsp:nvSpPr>
      <dsp:spPr>
        <a:xfrm>
          <a:off x="4270590" y="5356375"/>
          <a:ext cx="3865518" cy="35205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Polynesian Leaders Group (PLG)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Non-Membre</a:t>
          </a:r>
        </a:p>
      </dsp:txBody>
      <dsp:txXfrm>
        <a:off x="4270590" y="5356375"/>
        <a:ext cx="3865518" cy="352053"/>
      </dsp:txXfrm>
    </dsp:sp>
    <dsp:sp modelId="{A58F9B4C-D117-4166-B519-C397FDA2F23D}">
      <dsp:nvSpPr>
        <dsp:cNvPr id="0" name=""/>
        <dsp:cNvSpPr/>
      </dsp:nvSpPr>
      <dsp:spPr>
        <a:xfrm>
          <a:off x="4270590" y="5781959"/>
          <a:ext cx="3865518" cy="3542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Micronesian Seminars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Non-Membre</a:t>
          </a:r>
        </a:p>
      </dsp:txBody>
      <dsp:txXfrm>
        <a:off x="4270590" y="5781959"/>
        <a:ext cx="3865518" cy="354200"/>
      </dsp:txXfrm>
    </dsp:sp>
    <dsp:sp modelId="{B699E8F0-49B6-4DD3-B494-D27302FF50A7}">
      <dsp:nvSpPr>
        <dsp:cNvPr id="0" name=""/>
        <dsp:cNvSpPr/>
      </dsp:nvSpPr>
      <dsp:spPr>
        <a:xfrm>
          <a:off x="939251" y="6082209"/>
          <a:ext cx="1493168" cy="620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Organisation Internationale</a:t>
          </a:r>
        </a:p>
      </dsp:txBody>
      <dsp:txXfrm>
        <a:off x="939251" y="6082209"/>
        <a:ext cx="1493168" cy="620804"/>
      </dsp:txXfrm>
    </dsp:sp>
    <dsp:sp modelId="{AD9BD10B-AF31-438D-9128-71D1C0F85370}">
      <dsp:nvSpPr>
        <dsp:cNvPr id="0" name=""/>
        <dsp:cNvSpPr/>
      </dsp:nvSpPr>
      <dsp:spPr>
        <a:xfrm>
          <a:off x="4343871" y="6168787"/>
          <a:ext cx="4978641" cy="391411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Organisation Internationale de la Francophonie (OIF)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Membre associé depuis 2016</a:t>
          </a:r>
        </a:p>
      </dsp:txBody>
      <dsp:txXfrm>
        <a:off x="4343871" y="6168787"/>
        <a:ext cx="4978641" cy="391411"/>
      </dsp:txXfrm>
    </dsp:sp>
    <dsp:sp modelId="{1DE1333C-37B8-4BB6-AADF-4A3C4FCFB084}">
      <dsp:nvSpPr>
        <dsp:cNvPr id="0" name=""/>
        <dsp:cNvSpPr/>
      </dsp:nvSpPr>
      <dsp:spPr>
        <a:xfrm>
          <a:off x="999812" y="7091149"/>
          <a:ext cx="1422269" cy="7542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Organisations des Nations Unies</a:t>
          </a:r>
        </a:p>
      </dsp:txBody>
      <dsp:txXfrm>
        <a:off x="999812" y="7091149"/>
        <a:ext cx="1422269" cy="754270"/>
      </dsp:txXfrm>
    </dsp:sp>
    <dsp:sp modelId="{F335DAA0-5FE7-4BFD-8431-07C14FC96BB0}">
      <dsp:nvSpPr>
        <dsp:cNvPr id="0" name=""/>
        <dsp:cNvSpPr/>
      </dsp:nvSpPr>
      <dsp:spPr>
        <a:xfrm>
          <a:off x="4236179" y="6649197"/>
          <a:ext cx="4989227" cy="375980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Commission économique et sociale pour l'Asie et Pacifique (CESAP)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associé</a:t>
          </a:r>
        </a:p>
      </dsp:txBody>
      <dsp:txXfrm>
        <a:off x="4236179" y="6649197"/>
        <a:ext cx="4989227" cy="375980"/>
      </dsp:txXfrm>
    </dsp:sp>
    <dsp:sp modelId="{8D4AD9F1-9F1B-43D9-999A-FA88930A88E7}">
      <dsp:nvSpPr>
        <dsp:cNvPr id="0" name=""/>
        <dsp:cNvSpPr/>
      </dsp:nvSpPr>
      <dsp:spPr>
        <a:xfrm>
          <a:off x="4231600" y="7078235"/>
          <a:ext cx="4989234" cy="356373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UNESCO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associé depuis 2017</a:t>
          </a:r>
        </a:p>
      </dsp:txBody>
      <dsp:txXfrm>
        <a:off x="4231600" y="7078235"/>
        <a:ext cx="4989234" cy="356373"/>
      </dsp:txXfrm>
    </dsp:sp>
    <dsp:sp modelId="{C8C47CDD-0FBA-42D3-94CA-25FC690BA229}">
      <dsp:nvSpPr>
        <dsp:cNvPr id="0" name=""/>
        <dsp:cNvSpPr/>
      </dsp:nvSpPr>
      <dsp:spPr>
        <a:xfrm>
          <a:off x="4212852" y="7492206"/>
          <a:ext cx="4989234" cy="46614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Organisation Mondiale de la Santé (OMS)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Membre observateur </a:t>
          </a:r>
          <a:r>
            <a:rPr lang="fr-FR" sz="1050" kern="1200">
              <a:solidFill>
                <a:sysClr val="windowText" lastClr="000000"/>
              </a:solidFill>
            </a:rPr>
            <a:t>(siège sans voix délibérative) du comité régional du Pacifique Occidental</a:t>
          </a:r>
          <a:r>
            <a:rPr lang="fr-FR" sz="1050" kern="1200">
              <a:solidFill>
                <a:srgbClr val="FF0000"/>
              </a:solidFill>
            </a:rPr>
            <a:t> </a:t>
          </a:r>
          <a:r>
            <a:rPr lang="fr-FR" sz="1050" kern="1200"/>
            <a:t>depuis 2016</a:t>
          </a:r>
        </a:p>
      </dsp:txBody>
      <dsp:txXfrm>
        <a:off x="4212852" y="7492206"/>
        <a:ext cx="4989234" cy="466146"/>
      </dsp:txXfrm>
    </dsp:sp>
    <dsp:sp modelId="{5B5CF29E-D15A-468A-9006-2C2B9D6603A1}">
      <dsp:nvSpPr>
        <dsp:cNvPr id="0" name=""/>
        <dsp:cNvSpPr/>
      </dsp:nvSpPr>
      <dsp:spPr>
        <a:xfrm>
          <a:off x="939251" y="8144383"/>
          <a:ext cx="1926218" cy="2612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Union Européenne</a:t>
          </a:r>
        </a:p>
      </dsp:txBody>
      <dsp:txXfrm>
        <a:off x="939251" y="8144383"/>
        <a:ext cx="1926218" cy="261213"/>
      </dsp:txXfrm>
    </dsp:sp>
    <dsp:sp modelId="{1F8428B1-E7E7-4631-9370-B7646F2C8503}">
      <dsp:nvSpPr>
        <dsp:cNvPr id="0" name=""/>
        <dsp:cNvSpPr/>
      </dsp:nvSpPr>
      <dsp:spPr>
        <a:xfrm>
          <a:off x="4394215" y="8033097"/>
          <a:ext cx="4945281" cy="361924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Association des PTOM (OCTA)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depuis 2003</a:t>
          </a:r>
        </a:p>
      </dsp:txBody>
      <dsp:txXfrm>
        <a:off x="4394215" y="8033097"/>
        <a:ext cx="4945281" cy="361924"/>
      </dsp:txXfrm>
    </dsp:sp>
    <dsp:sp modelId="{1E1AF8E5-9D3A-4495-887E-3A0BB11E33CB}">
      <dsp:nvSpPr>
        <dsp:cNvPr id="0" name=""/>
        <dsp:cNvSpPr/>
      </dsp:nvSpPr>
      <dsp:spPr>
        <a:xfrm>
          <a:off x="980196" y="8662970"/>
          <a:ext cx="2562053" cy="6801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i="0" kern="1200"/>
            <a:t>Organisations pour la protection de l'environnement</a:t>
          </a:r>
        </a:p>
      </dsp:txBody>
      <dsp:txXfrm>
        <a:off x="980196" y="8662970"/>
        <a:ext cx="2562053" cy="680103"/>
      </dsp:txXfrm>
    </dsp:sp>
    <dsp:sp modelId="{7C96275D-09CE-4422-8C43-6EA0E3ABED13}">
      <dsp:nvSpPr>
        <dsp:cNvPr id="0" name=""/>
        <dsp:cNvSpPr/>
      </dsp:nvSpPr>
      <dsp:spPr>
        <a:xfrm>
          <a:off x="5150028" y="8459151"/>
          <a:ext cx="5374385" cy="355379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Initiative internationale des récifs coralliens (ICRI)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Membre depuis 2018 </a:t>
          </a:r>
        </a:p>
      </dsp:txBody>
      <dsp:txXfrm>
        <a:off x="5150028" y="8459151"/>
        <a:ext cx="5374385" cy="355379"/>
      </dsp:txXfrm>
    </dsp:sp>
    <dsp:sp modelId="{3703AD0C-F98B-4355-BE96-90FBF1FA0819}">
      <dsp:nvSpPr>
        <dsp:cNvPr id="0" name=""/>
        <dsp:cNvSpPr/>
      </dsp:nvSpPr>
      <dsp:spPr>
        <a:xfrm>
          <a:off x="5150021" y="8889753"/>
          <a:ext cx="5373888" cy="357609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Big Ocean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Membre depuis 2014 </a:t>
          </a:r>
        </a:p>
      </dsp:txBody>
      <dsp:txXfrm>
        <a:off x="5150021" y="8889753"/>
        <a:ext cx="5373888" cy="357609"/>
      </dsp:txXfrm>
    </dsp:sp>
    <dsp:sp modelId="{68E51D2F-2C7F-465F-8BE8-0FFDDC5F1CC7}">
      <dsp:nvSpPr>
        <dsp:cNvPr id="0" name=""/>
        <dsp:cNvSpPr/>
      </dsp:nvSpPr>
      <dsp:spPr>
        <a:xfrm>
          <a:off x="5150028" y="9322588"/>
          <a:ext cx="5374385" cy="433892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Global Island Partnership (GLISPA)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Membre</a:t>
          </a:r>
        </a:p>
      </dsp:txBody>
      <dsp:txXfrm>
        <a:off x="5150028" y="9322588"/>
        <a:ext cx="5374385" cy="433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2478-4638-47A4-9539-1B42EB8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MAS</dc:creator>
  <cp:lastModifiedBy>Guillaume GOYETCHE</cp:lastModifiedBy>
  <cp:revision>2</cp:revision>
  <cp:lastPrinted>2020-01-31T06:22:00Z</cp:lastPrinted>
  <dcterms:created xsi:type="dcterms:W3CDTF">2021-05-17T00:34:00Z</dcterms:created>
  <dcterms:modified xsi:type="dcterms:W3CDTF">2021-05-17T00:34:00Z</dcterms:modified>
</cp:coreProperties>
</file>